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1" w:rsidRPr="007C50CD" w:rsidRDefault="007C50CD" w:rsidP="007C50CD">
      <w:pPr>
        <w:rPr>
          <w:sz w:val="24"/>
          <w:szCs w:val="24"/>
        </w:rPr>
      </w:pPr>
      <w:r w:rsidRPr="007C50CD">
        <w:rPr>
          <w:sz w:val="24"/>
          <w:szCs w:val="24"/>
        </w:rPr>
        <w:t xml:space="preserve">Жилая </w:t>
      </w:r>
      <w:proofErr w:type="gramStart"/>
      <w:r w:rsidRPr="007C50CD">
        <w:rPr>
          <w:sz w:val="24"/>
          <w:szCs w:val="24"/>
        </w:rPr>
        <w:t>Комната  8</w:t>
      </w:r>
      <w:proofErr w:type="gramEnd"/>
      <w:r w:rsidRPr="007C50CD">
        <w:rPr>
          <w:sz w:val="24"/>
          <w:szCs w:val="24"/>
        </w:rPr>
        <w:t xml:space="preserve">, 16 </w:t>
      </w:r>
      <w:proofErr w:type="spellStart"/>
      <w:r w:rsidRPr="007C50CD">
        <w:rPr>
          <w:sz w:val="24"/>
          <w:szCs w:val="24"/>
        </w:rPr>
        <w:t>кв.м</w:t>
      </w:r>
      <w:proofErr w:type="spellEnd"/>
      <w:r w:rsidRPr="007C50CD">
        <w:rPr>
          <w:sz w:val="24"/>
          <w:szCs w:val="24"/>
        </w:rPr>
        <w:t>.</w:t>
      </w:r>
      <w:r w:rsidR="005749D5">
        <w:rPr>
          <w:sz w:val="24"/>
          <w:szCs w:val="24"/>
        </w:rPr>
        <w:t xml:space="preserve"> 1 дверь, одно окно.</w:t>
      </w:r>
    </w:p>
    <w:p w:rsidR="007C50CD" w:rsidRDefault="007C50CD" w:rsidP="007C50CD">
      <w:pPr>
        <w:rPr>
          <w:sz w:val="24"/>
          <w:szCs w:val="24"/>
        </w:rPr>
      </w:pPr>
      <w:r w:rsidRPr="005749D5">
        <w:rPr>
          <w:sz w:val="24"/>
          <w:szCs w:val="24"/>
          <w:rPrChange w:id="0" w:author="Некрасова Ирина Сергеевна" w:date="2017-04-27T11:42:00Z">
            <w:rPr>
              <w:sz w:val="24"/>
              <w:szCs w:val="24"/>
              <w:lang w:val="en-US"/>
            </w:rPr>
          </w:rPrChange>
        </w:rPr>
        <w:t xml:space="preserve">330 </w:t>
      </w:r>
      <w:r w:rsidRPr="007C50CD">
        <w:rPr>
          <w:sz w:val="24"/>
          <w:szCs w:val="24"/>
          <w:lang w:val="en-US"/>
        </w:rPr>
        <w:t>c</w:t>
      </w:r>
      <w:r w:rsidRPr="007C50CD">
        <w:rPr>
          <w:sz w:val="24"/>
          <w:szCs w:val="24"/>
        </w:rPr>
        <w:t xml:space="preserve">м х 245 см, </w:t>
      </w:r>
      <w:r w:rsidRPr="007C50CD">
        <w:rPr>
          <w:sz w:val="24"/>
          <w:szCs w:val="24"/>
          <w:lang w:val="en-US"/>
        </w:rPr>
        <w:t>H</w:t>
      </w:r>
      <w:r w:rsidRPr="005749D5">
        <w:rPr>
          <w:sz w:val="24"/>
          <w:szCs w:val="24"/>
          <w:rPrChange w:id="1" w:author="Некрасова Ирина Сергеевна" w:date="2017-04-27T11:42:00Z">
            <w:rPr>
              <w:sz w:val="24"/>
              <w:szCs w:val="24"/>
              <w:lang w:val="en-US"/>
            </w:rPr>
          </w:rPrChange>
        </w:rPr>
        <w:t xml:space="preserve"> = 250 </w:t>
      </w:r>
      <w:r w:rsidRPr="007C50CD">
        <w:rPr>
          <w:sz w:val="24"/>
          <w:szCs w:val="24"/>
          <w:lang w:val="en-US"/>
        </w:rPr>
        <w:t>c</w:t>
      </w:r>
      <w:r w:rsidRPr="007C50CD">
        <w:rPr>
          <w:sz w:val="24"/>
          <w:szCs w:val="24"/>
        </w:rPr>
        <w:t>м.</w:t>
      </w:r>
    </w:p>
    <w:p w:rsidR="007C50CD" w:rsidRDefault="007C50CD" w:rsidP="007C50C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2226"/>
        <w:gridCol w:w="2168"/>
        <w:gridCol w:w="5537"/>
      </w:tblGrid>
      <w:tr w:rsidR="007C50CD" w:rsidTr="005749D5">
        <w:tc>
          <w:tcPr>
            <w:tcW w:w="424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Сть-ть</w:t>
            </w:r>
            <w:proofErr w:type="spellEnd"/>
          </w:p>
        </w:tc>
        <w:tc>
          <w:tcPr>
            <w:tcW w:w="5537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Примечания, вопросы.</w:t>
            </w:r>
          </w:p>
        </w:tc>
      </w:tr>
      <w:tr w:rsidR="007C50CD" w:rsidTr="005749D5">
        <w:tc>
          <w:tcPr>
            <w:tcW w:w="4248" w:type="dxa"/>
          </w:tcPr>
          <w:p w:rsidR="007C50CD" w:rsidRPr="007C50CD" w:rsidRDefault="007C50CD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напольного покрытия (ламинат)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8,16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5749D5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ТРЕБУЕТСЯ. Старое покрытие – также ламинат.</w:t>
            </w:r>
          </w:p>
        </w:tc>
      </w:tr>
      <w:tr w:rsidR="007C50CD" w:rsidTr="005749D5">
        <w:tc>
          <w:tcPr>
            <w:tcW w:w="4248" w:type="dxa"/>
          </w:tcPr>
          <w:p w:rsidR="007C50CD" w:rsidRDefault="007C50CD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плинтуса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10,6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</w:tr>
      <w:tr w:rsidR="007C50CD" w:rsidTr="005749D5">
        <w:tc>
          <w:tcPr>
            <w:tcW w:w="4248" w:type="dxa"/>
          </w:tcPr>
          <w:p w:rsidR="007C50CD" w:rsidRDefault="007C50CD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дверной коробки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</w:tr>
      <w:tr w:rsidR="007C50CD" w:rsidTr="005749D5">
        <w:tc>
          <w:tcPr>
            <w:tcW w:w="4248" w:type="dxa"/>
          </w:tcPr>
          <w:p w:rsidR="007C50CD" w:rsidRDefault="007C50CD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пластиковых оконных откосов 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4, 8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</w:tr>
      <w:tr w:rsidR="007C50CD" w:rsidTr="005749D5">
        <w:tc>
          <w:tcPr>
            <w:tcW w:w="4248" w:type="dxa"/>
          </w:tcPr>
          <w:p w:rsidR="007C50CD" w:rsidRDefault="007C50CD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пластикового подоконника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</w:tr>
      <w:tr w:rsidR="007C50CD" w:rsidTr="005749D5">
        <w:tc>
          <w:tcPr>
            <w:tcW w:w="4248" w:type="dxa"/>
          </w:tcPr>
          <w:p w:rsidR="007C50CD" w:rsidRDefault="007C50CD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Штробление</w:t>
            </w:r>
            <w:proofErr w:type="spellEnd"/>
            <w:r>
              <w:rPr>
                <w:sz w:val="24"/>
                <w:szCs w:val="24"/>
              </w:rPr>
              <w:t xml:space="preserve"> стены под э/кабель</w:t>
            </w:r>
          </w:p>
        </w:tc>
        <w:tc>
          <w:tcPr>
            <w:tcW w:w="2226" w:type="dxa"/>
          </w:tcPr>
          <w:p w:rsidR="007C50CD" w:rsidRDefault="005749D5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50CD">
              <w:rPr>
                <w:sz w:val="24"/>
                <w:szCs w:val="24"/>
              </w:rPr>
              <w:t xml:space="preserve"> </w:t>
            </w:r>
            <w:proofErr w:type="spellStart"/>
            <w:r w:rsidR="007C50CD">
              <w:rPr>
                <w:sz w:val="24"/>
                <w:szCs w:val="24"/>
              </w:rPr>
              <w:t>пог.м</w:t>
            </w:r>
            <w:proofErr w:type="spellEnd"/>
            <w:r w:rsidR="007C50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(потолок, стена)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7C50CD" w:rsidP="005749D5">
            <w:pPr>
              <w:rPr>
                <w:sz w:val="24"/>
                <w:szCs w:val="24"/>
              </w:rPr>
            </w:pPr>
          </w:p>
        </w:tc>
      </w:tr>
      <w:tr w:rsidR="005749D5" w:rsidTr="005749D5">
        <w:tc>
          <w:tcPr>
            <w:tcW w:w="4248" w:type="dxa"/>
          </w:tcPr>
          <w:p w:rsidR="005749D5" w:rsidRDefault="005749D5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люстры</w:t>
            </w:r>
          </w:p>
        </w:tc>
        <w:tc>
          <w:tcPr>
            <w:tcW w:w="2226" w:type="dxa"/>
          </w:tcPr>
          <w:p w:rsidR="005749D5" w:rsidRDefault="005749D5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68" w:type="dxa"/>
          </w:tcPr>
          <w:p w:rsidR="005749D5" w:rsidRDefault="005749D5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5749D5" w:rsidRDefault="005749D5" w:rsidP="007C50CD">
            <w:pPr>
              <w:rPr>
                <w:sz w:val="24"/>
                <w:szCs w:val="24"/>
              </w:rPr>
            </w:pPr>
          </w:p>
        </w:tc>
      </w:tr>
      <w:tr w:rsidR="007C50CD" w:rsidTr="005749D5">
        <w:tc>
          <w:tcPr>
            <w:tcW w:w="4248" w:type="dxa"/>
          </w:tcPr>
          <w:p w:rsidR="007C50CD" w:rsidRDefault="007C50CD" w:rsidP="007C50C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одноуровневой прямолинейной ГКЛ конструкции с местами под точечные светильники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3,15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5749D5" w:rsidP="0057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3520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см</w:t>
            </w:r>
            <w:r w:rsidR="00D35204">
              <w:rPr>
                <w:sz w:val="24"/>
                <w:szCs w:val="24"/>
              </w:rPr>
              <w:t xml:space="preserve"> х </w:t>
            </w:r>
            <w:r>
              <w:rPr>
                <w:sz w:val="24"/>
                <w:szCs w:val="24"/>
              </w:rPr>
              <w:t>3</w:t>
            </w:r>
            <w:r w:rsidR="00D35204">
              <w:rPr>
                <w:sz w:val="24"/>
                <w:szCs w:val="24"/>
              </w:rPr>
              <w:t>0 см</w:t>
            </w:r>
          </w:p>
        </w:tc>
      </w:tr>
      <w:tr w:rsidR="007C50CD" w:rsidTr="005749D5">
        <w:tc>
          <w:tcPr>
            <w:tcW w:w="4248" w:type="dxa"/>
          </w:tcPr>
          <w:p w:rsidR="007C50CD" w:rsidRDefault="00D35204" w:rsidP="00D3520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э/кабеля в ГКЛ-конструкции с установкой</w:t>
            </w:r>
            <w:r w:rsidR="007C50CD">
              <w:rPr>
                <w:sz w:val="24"/>
                <w:szCs w:val="24"/>
              </w:rPr>
              <w:t xml:space="preserve"> точечных светильников </w:t>
            </w:r>
          </w:p>
        </w:tc>
        <w:tc>
          <w:tcPr>
            <w:tcW w:w="2226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2168" w:type="dxa"/>
          </w:tcPr>
          <w:p w:rsidR="007C50CD" w:rsidRDefault="007C50CD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7C50CD" w:rsidRDefault="005749D5" w:rsidP="00574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– галоген. Трансформатор?</w:t>
            </w:r>
          </w:p>
        </w:tc>
      </w:tr>
      <w:tr w:rsidR="00D35204" w:rsidTr="005749D5">
        <w:tc>
          <w:tcPr>
            <w:tcW w:w="4248" w:type="dxa"/>
          </w:tcPr>
          <w:p w:rsidR="00D35204" w:rsidRPr="00D35204" w:rsidRDefault="00D35204" w:rsidP="005749D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Потолок –</w:t>
            </w:r>
            <w:r w:rsidR="005749D5">
              <w:rPr>
                <w:sz w:val="24"/>
                <w:szCs w:val="24"/>
              </w:rPr>
              <w:t xml:space="preserve"> очистка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штукатурк</w:t>
            </w:r>
            <w:r w:rsidR="005749D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 </w:t>
            </w:r>
            <w:r w:rsidR="005749D5">
              <w:rPr>
                <w:sz w:val="24"/>
                <w:szCs w:val="24"/>
              </w:rPr>
              <w:t>проклейка</w:t>
            </w:r>
            <w:proofErr w:type="gramEnd"/>
            <w:r w:rsidR="005749D5">
              <w:rPr>
                <w:sz w:val="24"/>
                <w:szCs w:val="24"/>
              </w:rPr>
              <w:t xml:space="preserve"> стеклохолста, штукатурка, шпатлевка, грунтовка </w:t>
            </w:r>
            <w:r>
              <w:rPr>
                <w:sz w:val="24"/>
                <w:szCs w:val="24"/>
              </w:rPr>
              <w:t>покраска</w:t>
            </w:r>
            <w:r w:rsidR="005749D5">
              <w:rPr>
                <w:sz w:val="24"/>
                <w:szCs w:val="24"/>
              </w:rPr>
              <w:t>.</w:t>
            </w:r>
          </w:p>
        </w:tc>
        <w:tc>
          <w:tcPr>
            <w:tcW w:w="2226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8,16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</w:p>
        </w:tc>
      </w:tr>
      <w:tr w:rsidR="00D35204" w:rsidTr="005749D5">
        <w:tc>
          <w:tcPr>
            <w:tcW w:w="4248" w:type="dxa"/>
          </w:tcPr>
          <w:p w:rsidR="00D35204" w:rsidRDefault="00D35204" w:rsidP="00D3520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ГКЛ-конструкция – шпатлевка, покраска</w:t>
            </w:r>
          </w:p>
        </w:tc>
        <w:tc>
          <w:tcPr>
            <w:tcW w:w="2226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0,9 </w:t>
            </w:r>
            <w:proofErr w:type="spellStart"/>
            <w:r>
              <w:rPr>
                <w:sz w:val="24"/>
                <w:szCs w:val="24"/>
              </w:rPr>
              <w:t>кв.</w:t>
            </w:r>
            <w:bookmarkStart w:id="2" w:name="_GoBack"/>
            <w:bookmarkEnd w:id="2"/>
            <w:r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168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</w:p>
        </w:tc>
      </w:tr>
      <w:tr w:rsidR="00D35204" w:rsidTr="005749D5">
        <w:tc>
          <w:tcPr>
            <w:tcW w:w="4248" w:type="dxa"/>
          </w:tcPr>
          <w:p w:rsidR="00D35204" w:rsidRDefault="00D35204" w:rsidP="00D3520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Выравнивание стен под обои</w:t>
            </w:r>
            <w:r w:rsidR="00011784">
              <w:rPr>
                <w:sz w:val="24"/>
                <w:szCs w:val="24"/>
              </w:rPr>
              <w:t xml:space="preserve"> </w:t>
            </w:r>
            <w:r w:rsidR="005749D5">
              <w:rPr>
                <w:sz w:val="24"/>
                <w:szCs w:val="24"/>
              </w:rPr>
              <w:t>– штукатурка, шпатлевка, грунтовка.</w:t>
            </w:r>
          </w:p>
        </w:tc>
        <w:tc>
          <w:tcPr>
            <w:tcW w:w="2226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D35204" w:rsidRDefault="00D35204" w:rsidP="007C50CD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D35204" w:rsidRDefault="00D35204" w:rsidP="00011784">
            <w:pPr>
              <w:rPr>
                <w:sz w:val="24"/>
                <w:szCs w:val="24"/>
              </w:rPr>
            </w:pP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Поклейка обоев</w:t>
            </w:r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23,5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– 8,25 – фотообои (</w:t>
            </w:r>
            <w:proofErr w:type="spellStart"/>
            <w:r>
              <w:rPr>
                <w:sz w:val="24"/>
                <w:szCs w:val="24"/>
              </w:rPr>
              <w:t>флизелин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15,2 м – виниловые обои без состыковки рисунка. </w:t>
            </w: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Укладка ламината</w:t>
            </w:r>
            <w:r w:rsidR="005749D5">
              <w:rPr>
                <w:sz w:val="24"/>
                <w:szCs w:val="24"/>
              </w:rPr>
              <w:t xml:space="preserve"> по прямой</w:t>
            </w:r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8,16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плинтуса</w:t>
            </w:r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10,6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</w:tr>
      <w:tr w:rsidR="00011784" w:rsidTr="005749D5">
        <w:tc>
          <w:tcPr>
            <w:tcW w:w="4248" w:type="dxa"/>
          </w:tcPr>
          <w:p w:rsidR="00011784" w:rsidRDefault="00011784" w:rsidP="005749D5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оконных откосов </w:t>
            </w:r>
            <w:r w:rsidR="005749D5">
              <w:rPr>
                <w:sz w:val="24"/>
                <w:szCs w:val="24"/>
              </w:rPr>
              <w:t>с уголком, установка</w:t>
            </w:r>
            <w:r>
              <w:rPr>
                <w:sz w:val="24"/>
                <w:szCs w:val="24"/>
              </w:rPr>
              <w:t xml:space="preserve"> подоконника (пластик)</w:t>
            </w:r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="005749D5">
              <w:rPr>
                <w:sz w:val="24"/>
                <w:szCs w:val="24"/>
              </w:rPr>
              <w:t xml:space="preserve">съемного </w:t>
            </w:r>
            <w:r>
              <w:rPr>
                <w:sz w:val="24"/>
                <w:szCs w:val="24"/>
              </w:rPr>
              <w:t>экрана под батарею центрального отопления</w:t>
            </w:r>
          </w:p>
        </w:tc>
        <w:tc>
          <w:tcPr>
            <w:tcW w:w="2226" w:type="dxa"/>
          </w:tcPr>
          <w:p w:rsidR="00011784" w:rsidRDefault="005749D5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5749D5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дверок, отдельно стоящая конструкция, несложные плотницкие работы.</w:t>
            </w: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Перенос розетки</w:t>
            </w:r>
            <w:r w:rsidR="005749D5">
              <w:rPr>
                <w:sz w:val="24"/>
                <w:szCs w:val="24"/>
              </w:rPr>
              <w:t xml:space="preserve"> на 1 м по стене.</w:t>
            </w:r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короба, навеска межкомнатной двери</w:t>
            </w:r>
            <w:r w:rsidR="005749D5">
              <w:rPr>
                <w:sz w:val="24"/>
                <w:szCs w:val="24"/>
              </w:rPr>
              <w:t>, доборы</w:t>
            </w:r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порожка</w:t>
            </w:r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</w:tr>
      <w:tr w:rsidR="00011784" w:rsidTr="005749D5">
        <w:tc>
          <w:tcPr>
            <w:tcW w:w="4248" w:type="dxa"/>
          </w:tcPr>
          <w:p w:rsidR="00011784" w:rsidRDefault="00011784" w:rsidP="00011784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ins w:id="3" w:author="Некрасова Ирина Сергеевна" w:date="2017-04-25T12:20:00Z">
              <w:r>
                <w:rPr>
                  <w:sz w:val="24"/>
                  <w:szCs w:val="24"/>
                </w:rPr>
                <w:t>Установка телевизионной розетки и кондиционера</w:t>
              </w:r>
            </w:ins>
          </w:p>
        </w:tc>
        <w:tc>
          <w:tcPr>
            <w:tcW w:w="2226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</w:p>
        </w:tc>
        <w:tc>
          <w:tcPr>
            <w:tcW w:w="5537" w:type="dxa"/>
          </w:tcPr>
          <w:p w:rsidR="00011784" w:rsidRDefault="00011784" w:rsidP="00011784">
            <w:pPr>
              <w:rPr>
                <w:sz w:val="24"/>
                <w:szCs w:val="24"/>
              </w:rPr>
            </w:pPr>
            <w:ins w:id="4" w:author="Некрасова Ирина Сергеевна" w:date="2017-04-25T12:20:00Z">
              <w:r>
                <w:rPr>
                  <w:sz w:val="24"/>
                  <w:szCs w:val="24"/>
                </w:rPr>
                <w:t>Работы под вопросом.</w:t>
              </w:r>
            </w:ins>
          </w:p>
        </w:tc>
      </w:tr>
    </w:tbl>
    <w:p w:rsidR="007C50CD" w:rsidRPr="007C50CD" w:rsidRDefault="007C50CD" w:rsidP="007C50CD">
      <w:pPr>
        <w:rPr>
          <w:sz w:val="24"/>
          <w:szCs w:val="24"/>
        </w:rPr>
      </w:pPr>
    </w:p>
    <w:p w:rsidR="007C50CD" w:rsidRPr="007C50CD" w:rsidRDefault="007C50CD" w:rsidP="007C50CD">
      <w:pPr>
        <w:rPr>
          <w:sz w:val="24"/>
          <w:szCs w:val="24"/>
        </w:rPr>
      </w:pPr>
    </w:p>
    <w:sectPr w:rsidR="007C50CD" w:rsidRPr="007C50CD" w:rsidSect="00011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55C3D"/>
    <w:multiLevelType w:val="hybridMultilevel"/>
    <w:tmpl w:val="57A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а Ирина Сергеевна">
    <w15:presenceInfo w15:providerId="AD" w15:userId="S-1-5-21-1137800258-640431444-1905203885-57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C"/>
    <w:rsid w:val="00001114"/>
    <w:rsid w:val="00011784"/>
    <w:rsid w:val="00066323"/>
    <w:rsid w:val="00095453"/>
    <w:rsid w:val="000E7BD3"/>
    <w:rsid w:val="001625AC"/>
    <w:rsid w:val="001D6CF4"/>
    <w:rsid w:val="002B1D39"/>
    <w:rsid w:val="003019E8"/>
    <w:rsid w:val="00310FB3"/>
    <w:rsid w:val="00357F92"/>
    <w:rsid w:val="00380955"/>
    <w:rsid w:val="0049220B"/>
    <w:rsid w:val="00511290"/>
    <w:rsid w:val="00513361"/>
    <w:rsid w:val="00540CCC"/>
    <w:rsid w:val="005575A7"/>
    <w:rsid w:val="005749D5"/>
    <w:rsid w:val="005B5ACE"/>
    <w:rsid w:val="00633C87"/>
    <w:rsid w:val="00684039"/>
    <w:rsid w:val="007A32EF"/>
    <w:rsid w:val="007C0340"/>
    <w:rsid w:val="007C50CD"/>
    <w:rsid w:val="009A25B2"/>
    <w:rsid w:val="00A9231C"/>
    <w:rsid w:val="00B132F2"/>
    <w:rsid w:val="00C26E7B"/>
    <w:rsid w:val="00C50A1B"/>
    <w:rsid w:val="00D35204"/>
    <w:rsid w:val="00DE53AE"/>
    <w:rsid w:val="00DF6508"/>
    <w:rsid w:val="00E55E43"/>
    <w:rsid w:val="00EA3E7C"/>
    <w:rsid w:val="00EC1DEC"/>
    <w:rsid w:val="00FA6DD1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695C-0D44-4B3C-81D1-0A9A9762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D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 Cont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Ирина Сергеевна</dc:creator>
  <cp:keywords/>
  <dc:description/>
  <cp:lastModifiedBy>Некрасова Ирина Сергеевна</cp:lastModifiedBy>
  <cp:revision>3</cp:revision>
  <cp:lastPrinted>2017-04-19T13:20:00Z</cp:lastPrinted>
  <dcterms:created xsi:type="dcterms:W3CDTF">2017-04-25T09:22:00Z</dcterms:created>
  <dcterms:modified xsi:type="dcterms:W3CDTF">2017-04-27T08:53:00Z</dcterms:modified>
</cp:coreProperties>
</file>