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F8E6C" w14:textId="3EBF9DC9" w:rsidR="0041000D" w:rsidRPr="001E30FD" w:rsidRDefault="0041000D" w:rsidP="00F12EAE">
      <w:pPr>
        <w:jc w:val="center"/>
        <w:rPr>
          <w:b/>
          <w:sz w:val="28"/>
          <w:szCs w:val="28"/>
        </w:rPr>
      </w:pPr>
      <w:r w:rsidRPr="001E30FD">
        <w:rPr>
          <w:b/>
          <w:sz w:val="28"/>
          <w:szCs w:val="28"/>
        </w:rPr>
        <w:t xml:space="preserve">Извещение </w:t>
      </w:r>
      <w:bookmarkStart w:id="0" w:name="_Hlk13821291"/>
      <w:r w:rsidRPr="001E30FD">
        <w:rPr>
          <w:b/>
          <w:sz w:val="28"/>
          <w:szCs w:val="28"/>
        </w:rPr>
        <w:t>о проведении за</w:t>
      </w:r>
      <w:r w:rsidR="007C3A95">
        <w:rPr>
          <w:b/>
          <w:sz w:val="28"/>
          <w:szCs w:val="28"/>
        </w:rPr>
        <w:t xml:space="preserve">купки </w:t>
      </w:r>
      <w:bookmarkEnd w:id="0"/>
      <w:r w:rsidR="007C3A95">
        <w:rPr>
          <w:b/>
          <w:sz w:val="28"/>
          <w:szCs w:val="28"/>
        </w:rPr>
        <w:t>путем конкурентного отбора</w:t>
      </w:r>
      <w:r w:rsidR="00DC3909">
        <w:rPr>
          <w:b/>
          <w:sz w:val="28"/>
          <w:szCs w:val="28"/>
        </w:rPr>
        <w:t xml:space="preserve"> поставщика(подрядчика) </w:t>
      </w:r>
      <w:r w:rsidR="00F12EAE" w:rsidRPr="00925B3B">
        <w:rPr>
          <w:b/>
          <w:bCs/>
          <w:sz w:val="28"/>
          <w:szCs w:val="28"/>
        </w:rPr>
        <w:t xml:space="preserve">на выполнение работ </w:t>
      </w:r>
      <w:r w:rsidR="00FF7D8C" w:rsidRPr="00FF7D8C">
        <w:rPr>
          <w:b/>
          <w:bCs/>
          <w:sz w:val="28"/>
          <w:szCs w:val="28"/>
        </w:rPr>
        <w:t>по ремонту оголовков дымовых и вентиляционных каналов зданий</w:t>
      </w:r>
      <w:r w:rsidR="00FF7D8C">
        <w:rPr>
          <w:b/>
          <w:bCs/>
          <w:sz w:val="28"/>
          <w:szCs w:val="28"/>
        </w:rPr>
        <w:t xml:space="preserve"> </w:t>
      </w:r>
      <w:bookmarkStart w:id="1" w:name="_GoBack"/>
      <w:bookmarkEnd w:id="1"/>
      <w:r>
        <w:rPr>
          <w:b/>
          <w:sz w:val="28"/>
          <w:szCs w:val="28"/>
        </w:rPr>
        <w:t>Частно</w:t>
      </w:r>
      <w:r w:rsidR="008149D0">
        <w:rPr>
          <w:b/>
          <w:sz w:val="28"/>
          <w:szCs w:val="28"/>
        </w:rPr>
        <w:t>го</w:t>
      </w:r>
      <w:r>
        <w:rPr>
          <w:b/>
          <w:sz w:val="28"/>
          <w:szCs w:val="28"/>
        </w:rPr>
        <w:t xml:space="preserve"> учреждени</w:t>
      </w:r>
      <w:r w:rsidR="008149D0">
        <w:rPr>
          <w:b/>
          <w:sz w:val="28"/>
          <w:szCs w:val="28"/>
        </w:rPr>
        <w:t>я</w:t>
      </w:r>
      <w:r>
        <w:rPr>
          <w:b/>
          <w:sz w:val="28"/>
          <w:szCs w:val="28"/>
        </w:rPr>
        <w:t xml:space="preserve"> социального обслуживания</w:t>
      </w:r>
      <w:r w:rsidRPr="001E30FD">
        <w:rPr>
          <w:b/>
          <w:sz w:val="28"/>
          <w:szCs w:val="28"/>
        </w:rPr>
        <w:t xml:space="preserve"> «Детская деревня – SOS «</w:t>
      </w:r>
      <w:r w:rsidR="008D2BB5">
        <w:rPr>
          <w:b/>
          <w:sz w:val="28"/>
          <w:szCs w:val="28"/>
        </w:rPr>
        <w:t>Вологда</w:t>
      </w:r>
      <w:r w:rsidRPr="001E30FD">
        <w:rPr>
          <w:b/>
          <w:sz w:val="28"/>
          <w:szCs w:val="28"/>
        </w:rPr>
        <w:t xml:space="preserve">», по адресу: </w:t>
      </w:r>
      <w:r w:rsidR="008D2BB5">
        <w:rPr>
          <w:b/>
          <w:sz w:val="28"/>
          <w:szCs w:val="28"/>
        </w:rPr>
        <w:t>Вологодская</w:t>
      </w:r>
      <w:r w:rsidRPr="001E30FD">
        <w:rPr>
          <w:b/>
          <w:sz w:val="28"/>
          <w:szCs w:val="28"/>
        </w:rPr>
        <w:t xml:space="preserve"> область,</w:t>
      </w:r>
      <w:r w:rsidR="008D2BB5">
        <w:rPr>
          <w:b/>
          <w:sz w:val="28"/>
          <w:szCs w:val="28"/>
        </w:rPr>
        <w:t xml:space="preserve"> Вологодский р-он, д</w:t>
      </w:r>
      <w:r>
        <w:rPr>
          <w:b/>
          <w:sz w:val="28"/>
          <w:szCs w:val="28"/>
        </w:rPr>
        <w:t xml:space="preserve">. </w:t>
      </w:r>
      <w:r w:rsidR="008D2BB5">
        <w:rPr>
          <w:b/>
          <w:sz w:val="28"/>
          <w:szCs w:val="28"/>
        </w:rPr>
        <w:t>Маурино</w:t>
      </w:r>
      <w:r w:rsidRPr="001E30FD">
        <w:rPr>
          <w:b/>
          <w:sz w:val="28"/>
          <w:szCs w:val="28"/>
        </w:rPr>
        <w:t>,</w:t>
      </w:r>
      <w:r>
        <w:rPr>
          <w:b/>
          <w:sz w:val="28"/>
          <w:szCs w:val="28"/>
        </w:rPr>
        <w:t xml:space="preserve"> </w:t>
      </w:r>
      <w:r w:rsidRPr="001E30FD">
        <w:rPr>
          <w:b/>
          <w:sz w:val="28"/>
          <w:szCs w:val="28"/>
        </w:rPr>
        <w:t>ул.</w:t>
      </w:r>
      <w:r>
        <w:rPr>
          <w:b/>
          <w:sz w:val="28"/>
          <w:szCs w:val="28"/>
        </w:rPr>
        <w:t xml:space="preserve"> </w:t>
      </w:r>
      <w:r w:rsidR="008D2BB5">
        <w:rPr>
          <w:b/>
          <w:sz w:val="28"/>
          <w:szCs w:val="28"/>
        </w:rPr>
        <w:t>Гмайнера, д.3</w:t>
      </w:r>
      <w:r>
        <w:rPr>
          <w:b/>
          <w:sz w:val="28"/>
          <w:szCs w:val="28"/>
        </w:rPr>
        <w:t>.</w:t>
      </w:r>
      <w:r w:rsidRPr="001E30FD">
        <w:rPr>
          <w:b/>
          <w:sz w:val="28"/>
          <w:szCs w:val="28"/>
        </w:rPr>
        <w:t xml:space="preserve">  </w:t>
      </w:r>
    </w:p>
    <w:p w14:paraId="66BD74A1" w14:textId="77777777" w:rsidR="0041000D" w:rsidRPr="001E30FD" w:rsidRDefault="0041000D" w:rsidP="0041000D">
      <w:pPr>
        <w:jc w:val="center"/>
        <w:rPr>
          <w:b/>
          <w:sz w:val="28"/>
          <w:szCs w:val="28"/>
        </w:rPr>
      </w:pPr>
    </w:p>
    <w:tbl>
      <w:tblPr>
        <w:tblStyle w:val="a6"/>
        <w:tblW w:w="0" w:type="auto"/>
        <w:tblInd w:w="-601" w:type="dxa"/>
        <w:tblLook w:val="04A0" w:firstRow="1" w:lastRow="0" w:firstColumn="1" w:lastColumn="0" w:noHBand="0" w:noVBand="1"/>
      </w:tblPr>
      <w:tblGrid>
        <w:gridCol w:w="3006"/>
        <w:gridCol w:w="6804"/>
      </w:tblGrid>
      <w:tr w:rsidR="0041000D" w:rsidRPr="001E30FD" w14:paraId="7A09A44B" w14:textId="77777777" w:rsidTr="002E17C5">
        <w:tc>
          <w:tcPr>
            <w:tcW w:w="3006" w:type="dxa"/>
          </w:tcPr>
          <w:p w14:paraId="3536B0D5" w14:textId="68666096" w:rsidR="0041000D" w:rsidRPr="001E30FD" w:rsidRDefault="0041000D" w:rsidP="007C3A95">
            <w:pPr>
              <w:jc w:val="center"/>
              <w:rPr>
                <w:b/>
                <w:sz w:val="28"/>
                <w:szCs w:val="28"/>
              </w:rPr>
            </w:pPr>
            <w:r w:rsidRPr="001E30FD">
              <w:rPr>
                <w:b/>
                <w:sz w:val="28"/>
                <w:szCs w:val="28"/>
              </w:rPr>
              <w:t>Способ закупки</w:t>
            </w:r>
          </w:p>
        </w:tc>
        <w:tc>
          <w:tcPr>
            <w:tcW w:w="6804" w:type="dxa"/>
          </w:tcPr>
          <w:p w14:paraId="31E61ED3" w14:textId="4FA24902" w:rsidR="0041000D" w:rsidRPr="007C3A95" w:rsidRDefault="007C3A95" w:rsidP="008149D0">
            <w:pPr>
              <w:jc w:val="both"/>
              <w:rPr>
                <w:sz w:val="28"/>
                <w:szCs w:val="28"/>
              </w:rPr>
            </w:pPr>
            <w:r w:rsidRPr="007C3A95">
              <w:rPr>
                <w:sz w:val="28"/>
                <w:szCs w:val="28"/>
              </w:rPr>
              <w:t xml:space="preserve">Закупка путем конкурентного отбора </w:t>
            </w:r>
            <w:r w:rsidR="00D216D4">
              <w:rPr>
                <w:sz w:val="28"/>
                <w:szCs w:val="28"/>
              </w:rPr>
              <w:t>поставщика</w:t>
            </w:r>
            <w:r w:rsidR="002E17C5">
              <w:rPr>
                <w:sz w:val="28"/>
                <w:szCs w:val="28"/>
              </w:rPr>
              <w:t xml:space="preserve"> (подрядчика)</w:t>
            </w:r>
            <w:r w:rsidR="0041000D" w:rsidRPr="007C3A95">
              <w:rPr>
                <w:sz w:val="28"/>
                <w:szCs w:val="28"/>
              </w:rPr>
              <w:t xml:space="preserve"> </w:t>
            </w:r>
          </w:p>
        </w:tc>
      </w:tr>
      <w:tr w:rsidR="0041000D" w:rsidRPr="001E30FD" w14:paraId="7206C4B5" w14:textId="77777777" w:rsidTr="002E17C5">
        <w:tc>
          <w:tcPr>
            <w:tcW w:w="3006" w:type="dxa"/>
          </w:tcPr>
          <w:p w14:paraId="24CC15EE" w14:textId="4ADD48DD" w:rsidR="0041000D" w:rsidRPr="001E30FD" w:rsidRDefault="007C3A95" w:rsidP="005E3C70">
            <w:pPr>
              <w:jc w:val="center"/>
              <w:rPr>
                <w:b/>
                <w:sz w:val="28"/>
                <w:szCs w:val="28"/>
              </w:rPr>
            </w:pPr>
            <w:r>
              <w:rPr>
                <w:b/>
                <w:sz w:val="28"/>
                <w:szCs w:val="28"/>
              </w:rPr>
              <w:t>Н</w:t>
            </w:r>
            <w:r w:rsidR="0041000D" w:rsidRPr="001E30FD">
              <w:rPr>
                <w:b/>
                <w:sz w:val="28"/>
                <w:szCs w:val="28"/>
              </w:rPr>
              <w:t>аименование, место нахождения, почтовый адрес, адрес электронной почты, номер контактного телефона заказчика</w:t>
            </w:r>
          </w:p>
        </w:tc>
        <w:tc>
          <w:tcPr>
            <w:tcW w:w="6804" w:type="dxa"/>
          </w:tcPr>
          <w:p w14:paraId="617EAAE1" w14:textId="4429672F" w:rsidR="0041000D" w:rsidRDefault="0041000D" w:rsidP="00484CD9">
            <w:pPr>
              <w:jc w:val="both"/>
              <w:rPr>
                <w:sz w:val="28"/>
                <w:szCs w:val="28"/>
              </w:rPr>
            </w:pPr>
            <w:r>
              <w:rPr>
                <w:sz w:val="28"/>
                <w:szCs w:val="28"/>
              </w:rPr>
              <w:t>Частное</w:t>
            </w:r>
            <w:r w:rsidRPr="001E30FD">
              <w:rPr>
                <w:sz w:val="28"/>
                <w:szCs w:val="28"/>
              </w:rPr>
              <w:t xml:space="preserve"> учреждение</w:t>
            </w:r>
            <w:r>
              <w:rPr>
                <w:sz w:val="28"/>
                <w:szCs w:val="28"/>
              </w:rPr>
              <w:t xml:space="preserve"> социального обслуживания</w:t>
            </w:r>
            <w:r w:rsidRPr="001E30FD">
              <w:rPr>
                <w:sz w:val="28"/>
                <w:szCs w:val="28"/>
              </w:rPr>
              <w:t xml:space="preserve"> «Детская деревня – SOS </w:t>
            </w:r>
            <w:r w:rsidR="008D2BB5">
              <w:rPr>
                <w:sz w:val="28"/>
                <w:szCs w:val="28"/>
              </w:rPr>
              <w:t>Вологда</w:t>
            </w:r>
            <w:r w:rsidRPr="001E30FD">
              <w:rPr>
                <w:sz w:val="28"/>
                <w:szCs w:val="28"/>
              </w:rPr>
              <w:t>»</w:t>
            </w:r>
            <w:r w:rsidR="004B637B">
              <w:rPr>
                <w:sz w:val="28"/>
                <w:szCs w:val="28"/>
              </w:rPr>
              <w:t xml:space="preserve"> </w:t>
            </w:r>
          </w:p>
          <w:p w14:paraId="00C42409" w14:textId="7E0E5080" w:rsidR="0041000D" w:rsidRPr="001E30FD" w:rsidRDefault="008D2BB5" w:rsidP="00484CD9">
            <w:pPr>
              <w:jc w:val="both"/>
              <w:rPr>
                <w:sz w:val="28"/>
                <w:szCs w:val="28"/>
              </w:rPr>
            </w:pPr>
            <w:r>
              <w:rPr>
                <w:sz w:val="28"/>
                <w:szCs w:val="28"/>
              </w:rPr>
              <w:t>160032</w:t>
            </w:r>
            <w:r w:rsidR="004B637B">
              <w:rPr>
                <w:sz w:val="28"/>
                <w:szCs w:val="28"/>
              </w:rPr>
              <w:t>,</w:t>
            </w:r>
            <w:r w:rsidR="0041000D" w:rsidRPr="001E30FD">
              <w:rPr>
                <w:sz w:val="28"/>
                <w:szCs w:val="28"/>
              </w:rPr>
              <w:t xml:space="preserve"> </w:t>
            </w:r>
            <w:r>
              <w:rPr>
                <w:sz w:val="28"/>
                <w:szCs w:val="28"/>
              </w:rPr>
              <w:t>Вологодская область, Вологодский район, д</w:t>
            </w:r>
            <w:r w:rsidR="0041000D" w:rsidRPr="001E30FD">
              <w:rPr>
                <w:sz w:val="28"/>
                <w:szCs w:val="28"/>
              </w:rPr>
              <w:t xml:space="preserve">. </w:t>
            </w:r>
            <w:r>
              <w:rPr>
                <w:sz w:val="28"/>
                <w:szCs w:val="28"/>
              </w:rPr>
              <w:t>Маурино</w:t>
            </w:r>
            <w:r w:rsidR="0041000D" w:rsidRPr="001E30FD">
              <w:rPr>
                <w:sz w:val="28"/>
                <w:szCs w:val="28"/>
              </w:rPr>
              <w:t>, ул. Гмайнера,</w:t>
            </w:r>
            <w:r>
              <w:rPr>
                <w:sz w:val="28"/>
                <w:szCs w:val="28"/>
              </w:rPr>
              <w:t xml:space="preserve"> 3</w:t>
            </w:r>
            <w:r w:rsidR="0041000D" w:rsidRPr="001E30FD">
              <w:rPr>
                <w:sz w:val="28"/>
                <w:szCs w:val="28"/>
              </w:rPr>
              <w:t xml:space="preserve">  </w:t>
            </w:r>
          </w:p>
          <w:p w14:paraId="1C0D40EC" w14:textId="6458ED9B" w:rsidR="0041000D" w:rsidRPr="001E30FD" w:rsidRDefault="0041000D" w:rsidP="00484CD9">
            <w:pPr>
              <w:jc w:val="both"/>
              <w:rPr>
                <w:sz w:val="28"/>
                <w:szCs w:val="28"/>
              </w:rPr>
            </w:pPr>
            <w:r w:rsidRPr="001E30FD">
              <w:rPr>
                <w:sz w:val="28"/>
                <w:szCs w:val="28"/>
              </w:rPr>
              <w:t xml:space="preserve">Директор </w:t>
            </w:r>
            <w:r w:rsidR="00F51386">
              <w:rPr>
                <w:sz w:val="28"/>
                <w:szCs w:val="28"/>
              </w:rPr>
              <w:t>Чё</w:t>
            </w:r>
            <w:r w:rsidR="008D2BB5">
              <w:rPr>
                <w:sz w:val="28"/>
                <w:szCs w:val="28"/>
              </w:rPr>
              <w:t>рствая</w:t>
            </w:r>
            <w:r w:rsidRPr="001E30FD">
              <w:rPr>
                <w:sz w:val="28"/>
                <w:szCs w:val="28"/>
              </w:rPr>
              <w:t xml:space="preserve"> </w:t>
            </w:r>
            <w:r w:rsidR="005A1102">
              <w:rPr>
                <w:sz w:val="28"/>
                <w:szCs w:val="28"/>
              </w:rPr>
              <w:t>Ольга Ев</w:t>
            </w:r>
            <w:r w:rsidR="008D2BB5">
              <w:rPr>
                <w:sz w:val="28"/>
                <w:szCs w:val="28"/>
              </w:rPr>
              <w:t>геньевна</w:t>
            </w:r>
          </w:p>
          <w:p w14:paraId="2E5FDF23" w14:textId="4D43092A" w:rsidR="0041000D" w:rsidRPr="001E30FD" w:rsidRDefault="008D2BB5" w:rsidP="00484CD9">
            <w:pPr>
              <w:jc w:val="both"/>
              <w:rPr>
                <w:sz w:val="28"/>
                <w:szCs w:val="28"/>
              </w:rPr>
            </w:pPr>
            <w:r>
              <w:rPr>
                <w:sz w:val="28"/>
                <w:szCs w:val="28"/>
              </w:rPr>
              <w:t>Тел</w:t>
            </w:r>
            <w:r w:rsidR="0041000D" w:rsidRPr="001E30FD">
              <w:rPr>
                <w:sz w:val="28"/>
                <w:szCs w:val="28"/>
              </w:rPr>
              <w:t xml:space="preserve">  </w:t>
            </w:r>
            <w:r>
              <w:rPr>
                <w:sz w:val="28"/>
                <w:szCs w:val="28"/>
              </w:rPr>
              <w:t>8(8172) 744-004, факс</w:t>
            </w:r>
            <w:r w:rsidR="0041000D" w:rsidRPr="001E30FD">
              <w:rPr>
                <w:sz w:val="28"/>
                <w:szCs w:val="28"/>
              </w:rPr>
              <w:t xml:space="preserve">   </w:t>
            </w:r>
            <w:r>
              <w:rPr>
                <w:sz w:val="28"/>
                <w:szCs w:val="28"/>
              </w:rPr>
              <w:t>8(8172) 744-084</w:t>
            </w:r>
            <w:r w:rsidR="00302187">
              <w:rPr>
                <w:sz w:val="28"/>
                <w:szCs w:val="28"/>
              </w:rPr>
              <w:t>,</w:t>
            </w:r>
            <w:r w:rsidR="0041000D" w:rsidRPr="001E30FD">
              <w:rPr>
                <w:sz w:val="28"/>
                <w:szCs w:val="28"/>
              </w:rPr>
              <w:t xml:space="preserve">  </w:t>
            </w:r>
          </w:p>
          <w:p w14:paraId="63863BC8" w14:textId="6ACC48B9" w:rsidR="0041000D" w:rsidRPr="00114851" w:rsidRDefault="0041000D" w:rsidP="00484CD9">
            <w:pPr>
              <w:jc w:val="both"/>
              <w:rPr>
                <w:sz w:val="28"/>
                <w:szCs w:val="28"/>
                <w:lang w:val="en-US"/>
              </w:rPr>
            </w:pPr>
            <w:r w:rsidRPr="001E30FD">
              <w:rPr>
                <w:sz w:val="28"/>
                <w:szCs w:val="28"/>
                <w:lang w:val="en-US"/>
              </w:rPr>
              <w:t>e</w:t>
            </w:r>
            <w:r w:rsidRPr="00114851">
              <w:rPr>
                <w:sz w:val="28"/>
                <w:szCs w:val="28"/>
                <w:lang w:val="en-US"/>
              </w:rPr>
              <w:t>-</w:t>
            </w:r>
            <w:r w:rsidRPr="001E30FD">
              <w:rPr>
                <w:sz w:val="28"/>
                <w:szCs w:val="28"/>
                <w:lang w:val="en-US"/>
              </w:rPr>
              <w:t>mail</w:t>
            </w:r>
            <w:r w:rsidRPr="00114851">
              <w:rPr>
                <w:sz w:val="28"/>
                <w:szCs w:val="28"/>
                <w:lang w:val="en-US"/>
              </w:rPr>
              <w:t xml:space="preserve">:  </w:t>
            </w:r>
            <w:r w:rsidR="002104AD">
              <w:fldChar w:fldCharType="begin"/>
            </w:r>
            <w:r w:rsidR="002104AD" w:rsidRPr="00DE6B7B">
              <w:rPr>
                <w:lang w:val="en-US"/>
                <w:rPrChange w:id="2" w:author="Мельников Сергей Викторович" w:date="2019-07-12T09:47:00Z">
                  <w:rPr/>
                </w:rPrChange>
              </w:rPr>
              <w:instrText xml:space="preserve"> HYPERLINK "mailto:ddsos-vologda@sos-dd.org" </w:instrText>
            </w:r>
            <w:r w:rsidR="002104AD">
              <w:fldChar w:fldCharType="separate"/>
            </w:r>
            <w:r w:rsidR="005A1102" w:rsidRPr="005775F9">
              <w:rPr>
                <w:rStyle w:val="a3"/>
                <w:sz w:val="28"/>
                <w:szCs w:val="28"/>
                <w:lang w:val="en-US"/>
              </w:rPr>
              <w:t>ddsos</w:t>
            </w:r>
            <w:r w:rsidR="005A1102" w:rsidRPr="00114851">
              <w:rPr>
                <w:rStyle w:val="a3"/>
                <w:sz w:val="28"/>
                <w:szCs w:val="28"/>
                <w:lang w:val="en-US"/>
              </w:rPr>
              <w:t>-</w:t>
            </w:r>
            <w:r w:rsidR="005A1102" w:rsidRPr="005775F9">
              <w:rPr>
                <w:rStyle w:val="a3"/>
                <w:sz w:val="28"/>
                <w:szCs w:val="28"/>
                <w:lang w:val="en-US"/>
              </w:rPr>
              <w:t>vologda</w:t>
            </w:r>
            <w:r w:rsidR="005A1102" w:rsidRPr="00114851">
              <w:rPr>
                <w:rStyle w:val="a3"/>
                <w:sz w:val="28"/>
                <w:szCs w:val="28"/>
                <w:lang w:val="en-US"/>
              </w:rPr>
              <w:t>@</w:t>
            </w:r>
            <w:r w:rsidR="005A1102" w:rsidRPr="005775F9">
              <w:rPr>
                <w:rStyle w:val="a3"/>
                <w:sz w:val="28"/>
                <w:szCs w:val="28"/>
                <w:lang w:val="en-US"/>
              </w:rPr>
              <w:t>sos</w:t>
            </w:r>
            <w:r w:rsidR="005A1102" w:rsidRPr="00114851">
              <w:rPr>
                <w:rStyle w:val="a3"/>
                <w:sz w:val="28"/>
                <w:szCs w:val="28"/>
                <w:lang w:val="en-US"/>
              </w:rPr>
              <w:t>-</w:t>
            </w:r>
            <w:r w:rsidR="005A1102" w:rsidRPr="005775F9">
              <w:rPr>
                <w:rStyle w:val="a3"/>
                <w:sz w:val="28"/>
                <w:szCs w:val="28"/>
                <w:lang w:val="en-US"/>
              </w:rPr>
              <w:t>dd</w:t>
            </w:r>
            <w:r w:rsidR="005A1102" w:rsidRPr="00114851">
              <w:rPr>
                <w:rStyle w:val="a3"/>
                <w:sz w:val="28"/>
                <w:szCs w:val="28"/>
                <w:lang w:val="en-US"/>
              </w:rPr>
              <w:t>.</w:t>
            </w:r>
            <w:r w:rsidR="005A1102" w:rsidRPr="005775F9">
              <w:rPr>
                <w:rStyle w:val="a3"/>
                <w:sz w:val="28"/>
                <w:szCs w:val="28"/>
                <w:lang w:val="en-US"/>
              </w:rPr>
              <w:t>org</w:t>
            </w:r>
            <w:r w:rsidR="002104AD">
              <w:rPr>
                <w:rStyle w:val="a3"/>
                <w:sz w:val="28"/>
                <w:szCs w:val="28"/>
                <w:lang w:val="en-US"/>
              </w:rPr>
              <w:fldChar w:fldCharType="end"/>
            </w:r>
            <w:r w:rsidRPr="00114851">
              <w:rPr>
                <w:sz w:val="28"/>
                <w:szCs w:val="28"/>
                <w:lang w:val="en-US"/>
              </w:rPr>
              <w:t xml:space="preserve"> </w:t>
            </w:r>
          </w:p>
          <w:p w14:paraId="0B0AE215" w14:textId="2B74410F" w:rsidR="0041000D" w:rsidRPr="001E30FD" w:rsidRDefault="0041000D" w:rsidP="003D5B55">
            <w:pPr>
              <w:jc w:val="both"/>
              <w:rPr>
                <w:sz w:val="28"/>
                <w:szCs w:val="28"/>
              </w:rPr>
            </w:pPr>
            <w:r w:rsidRPr="001E30FD">
              <w:rPr>
                <w:sz w:val="28"/>
                <w:szCs w:val="28"/>
              </w:rPr>
              <w:t>Ответс</w:t>
            </w:r>
            <w:r w:rsidR="005A1102">
              <w:rPr>
                <w:sz w:val="28"/>
                <w:szCs w:val="28"/>
              </w:rPr>
              <w:t xml:space="preserve">твенное лицо </w:t>
            </w:r>
            <w:r w:rsidR="000D3B64">
              <w:rPr>
                <w:sz w:val="28"/>
                <w:szCs w:val="28"/>
              </w:rPr>
              <w:t>заказчика -</w:t>
            </w:r>
            <w:r w:rsidR="005A1102">
              <w:rPr>
                <w:sz w:val="28"/>
                <w:szCs w:val="28"/>
              </w:rPr>
              <w:t xml:space="preserve"> </w:t>
            </w:r>
            <w:r w:rsidR="000D3B64">
              <w:rPr>
                <w:sz w:val="28"/>
                <w:szCs w:val="28"/>
              </w:rPr>
              <w:t>и</w:t>
            </w:r>
            <w:r w:rsidR="000D3B64" w:rsidRPr="001E30FD">
              <w:rPr>
                <w:sz w:val="28"/>
                <w:szCs w:val="28"/>
              </w:rPr>
              <w:t xml:space="preserve">нженер по эксплуатации зданий и сооружений </w:t>
            </w:r>
            <w:r w:rsidR="000D3B64">
              <w:rPr>
                <w:sz w:val="28"/>
                <w:szCs w:val="28"/>
              </w:rPr>
              <w:t xml:space="preserve"> </w:t>
            </w:r>
            <w:r w:rsidR="003D5B55">
              <w:rPr>
                <w:sz w:val="28"/>
                <w:szCs w:val="28"/>
              </w:rPr>
              <w:t>Мельников Сергей Викторович</w:t>
            </w:r>
            <w:r w:rsidR="000D3B64">
              <w:rPr>
                <w:sz w:val="28"/>
                <w:szCs w:val="28"/>
              </w:rPr>
              <w:t xml:space="preserve"> </w:t>
            </w:r>
          </w:p>
        </w:tc>
      </w:tr>
      <w:tr w:rsidR="0041000D" w:rsidRPr="001E30FD" w14:paraId="03D4DA4F" w14:textId="77777777" w:rsidTr="002E17C5">
        <w:tc>
          <w:tcPr>
            <w:tcW w:w="3006" w:type="dxa"/>
          </w:tcPr>
          <w:p w14:paraId="4B52F941" w14:textId="0F7F8E61" w:rsidR="0041000D" w:rsidRPr="001E30FD" w:rsidRDefault="007C3A95" w:rsidP="005E3C70">
            <w:pPr>
              <w:jc w:val="center"/>
              <w:rPr>
                <w:b/>
                <w:sz w:val="28"/>
                <w:szCs w:val="28"/>
              </w:rPr>
            </w:pPr>
            <w:r>
              <w:rPr>
                <w:b/>
                <w:sz w:val="28"/>
                <w:szCs w:val="28"/>
              </w:rPr>
              <w:t>П</w:t>
            </w:r>
            <w:r w:rsidR="0041000D" w:rsidRPr="001E30FD">
              <w:rPr>
                <w:b/>
                <w:sz w:val="28"/>
                <w:szCs w:val="28"/>
              </w:rPr>
              <w:t>редмет договора</w:t>
            </w:r>
          </w:p>
        </w:tc>
        <w:tc>
          <w:tcPr>
            <w:tcW w:w="6804" w:type="dxa"/>
          </w:tcPr>
          <w:p w14:paraId="08C3FA6D" w14:textId="404C2061" w:rsidR="0041000D" w:rsidRPr="00DE6B7B" w:rsidRDefault="002F09E0" w:rsidP="002F09E0">
            <w:pPr>
              <w:jc w:val="both"/>
              <w:rPr>
                <w:sz w:val="28"/>
                <w:szCs w:val="28"/>
              </w:rPr>
            </w:pPr>
            <w:r>
              <w:rPr>
                <w:sz w:val="28"/>
                <w:szCs w:val="28"/>
              </w:rPr>
              <w:t xml:space="preserve">Работы </w:t>
            </w:r>
            <w:bookmarkStart w:id="3" w:name="_Hlk14159539"/>
            <w:r>
              <w:rPr>
                <w:sz w:val="28"/>
                <w:szCs w:val="28"/>
              </w:rPr>
              <w:t>по ремонту оголовков дымовых и вентиляционных каналов</w:t>
            </w:r>
            <w:r w:rsidR="00CC0AAA" w:rsidRPr="00CC0AAA">
              <w:rPr>
                <w:bCs/>
                <w:sz w:val="28"/>
                <w:szCs w:val="28"/>
              </w:rPr>
              <w:t xml:space="preserve"> </w:t>
            </w:r>
            <w:r>
              <w:rPr>
                <w:bCs/>
                <w:sz w:val="28"/>
                <w:szCs w:val="28"/>
              </w:rPr>
              <w:t xml:space="preserve">зданий «Детской деревни </w:t>
            </w:r>
            <w:r>
              <w:rPr>
                <w:bCs/>
                <w:sz w:val="28"/>
                <w:szCs w:val="28"/>
                <w:lang w:val="en-US"/>
              </w:rPr>
              <w:t>SO</w:t>
            </w:r>
            <w:ins w:id="4" w:author="Мельников Сергей Викторович" w:date="2019-07-12T09:50:00Z">
              <w:r w:rsidR="00DE6B7B">
                <w:rPr>
                  <w:bCs/>
                  <w:sz w:val="28"/>
                  <w:szCs w:val="28"/>
                  <w:lang w:val="en-US"/>
                </w:rPr>
                <w:t>S</w:t>
              </w:r>
              <w:r w:rsidR="00DE6B7B" w:rsidRPr="00DE6B7B">
                <w:rPr>
                  <w:bCs/>
                  <w:sz w:val="28"/>
                  <w:szCs w:val="28"/>
                  <w:rPrChange w:id="5" w:author="Мельников Сергей Викторович" w:date="2019-07-12T09:50:00Z">
                    <w:rPr>
                      <w:bCs/>
                      <w:sz w:val="28"/>
                      <w:szCs w:val="28"/>
                      <w:lang w:val="en-US"/>
                    </w:rPr>
                  </w:rPrChange>
                </w:rPr>
                <w:t xml:space="preserve"> </w:t>
              </w:r>
            </w:ins>
            <w:r>
              <w:rPr>
                <w:bCs/>
                <w:sz w:val="28"/>
                <w:szCs w:val="28"/>
              </w:rPr>
              <w:t>Вол</w:t>
            </w:r>
            <w:r w:rsidR="00CE0B88">
              <w:rPr>
                <w:bCs/>
                <w:sz w:val="28"/>
                <w:szCs w:val="28"/>
              </w:rPr>
              <w:t>о</w:t>
            </w:r>
            <w:r>
              <w:rPr>
                <w:bCs/>
                <w:sz w:val="28"/>
                <w:szCs w:val="28"/>
              </w:rPr>
              <w:t>гда</w:t>
            </w:r>
            <w:ins w:id="6" w:author="Мельников Сергей Викторович" w:date="2019-07-12T09:50:00Z">
              <w:r w:rsidR="00DE6B7B">
                <w:rPr>
                  <w:bCs/>
                  <w:sz w:val="28"/>
                  <w:szCs w:val="28"/>
                </w:rPr>
                <w:t>»</w:t>
              </w:r>
            </w:ins>
            <w:ins w:id="7" w:author="Мельников Сергей Викторович" w:date="2019-07-12T09:52:00Z">
              <w:r w:rsidR="00197CB5">
                <w:rPr>
                  <w:bCs/>
                  <w:sz w:val="28"/>
                  <w:szCs w:val="28"/>
                </w:rPr>
                <w:t>.</w:t>
              </w:r>
            </w:ins>
            <w:bookmarkEnd w:id="3"/>
          </w:p>
        </w:tc>
      </w:tr>
      <w:tr w:rsidR="0041000D" w:rsidRPr="001E30FD" w14:paraId="718A9DE0" w14:textId="77777777" w:rsidTr="002E17C5">
        <w:tc>
          <w:tcPr>
            <w:tcW w:w="3006" w:type="dxa"/>
          </w:tcPr>
          <w:p w14:paraId="61496585" w14:textId="1FF84151" w:rsidR="0041000D" w:rsidRPr="001E30FD" w:rsidRDefault="007C3A95" w:rsidP="005E3C70">
            <w:pPr>
              <w:jc w:val="center"/>
              <w:rPr>
                <w:b/>
                <w:sz w:val="28"/>
                <w:szCs w:val="28"/>
              </w:rPr>
            </w:pPr>
            <w:r>
              <w:rPr>
                <w:b/>
                <w:sz w:val="28"/>
                <w:szCs w:val="28"/>
              </w:rPr>
              <w:t>М</w:t>
            </w:r>
            <w:r w:rsidR="0041000D" w:rsidRPr="001E30FD">
              <w:rPr>
                <w:b/>
                <w:sz w:val="28"/>
                <w:szCs w:val="28"/>
              </w:rPr>
              <w:t>есто  выполнения работ, оказания услуг</w:t>
            </w:r>
          </w:p>
        </w:tc>
        <w:tc>
          <w:tcPr>
            <w:tcW w:w="6804" w:type="dxa"/>
          </w:tcPr>
          <w:p w14:paraId="4B7CEA9A" w14:textId="00FE2751" w:rsidR="0041000D" w:rsidRPr="001E30FD" w:rsidRDefault="005A1102" w:rsidP="002F09E0">
            <w:pPr>
              <w:jc w:val="both"/>
              <w:rPr>
                <w:sz w:val="28"/>
                <w:szCs w:val="28"/>
              </w:rPr>
            </w:pPr>
            <w:r>
              <w:rPr>
                <w:sz w:val="28"/>
                <w:szCs w:val="28"/>
              </w:rPr>
              <w:t>Вологодская область, Вологодский район, д</w:t>
            </w:r>
            <w:r w:rsidRPr="001E30FD">
              <w:rPr>
                <w:sz w:val="28"/>
                <w:szCs w:val="28"/>
              </w:rPr>
              <w:t xml:space="preserve">. </w:t>
            </w:r>
            <w:r>
              <w:rPr>
                <w:sz w:val="28"/>
                <w:szCs w:val="28"/>
              </w:rPr>
              <w:t>Маурино</w:t>
            </w:r>
            <w:r w:rsidRPr="001E30FD">
              <w:rPr>
                <w:sz w:val="28"/>
                <w:szCs w:val="28"/>
              </w:rPr>
              <w:t>, ул. Гмайнера,</w:t>
            </w:r>
            <w:r>
              <w:rPr>
                <w:sz w:val="28"/>
                <w:szCs w:val="28"/>
              </w:rPr>
              <w:t xml:space="preserve"> </w:t>
            </w:r>
            <w:r w:rsidR="002F09E0">
              <w:rPr>
                <w:sz w:val="28"/>
                <w:szCs w:val="28"/>
              </w:rPr>
              <w:t>3</w:t>
            </w:r>
            <w:r w:rsidRPr="001E30FD">
              <w:rPr>
                <w:sz w:val="28"/>
                <w:szCs w:val="28"/>
              </w:rPr>
              <w:t xml:space="preserve">  </w:t>
            </w:r>
          </w:p>
        </w:tc>
      </w:tr>
      <w:tr w:rsidR="0041000D" w:rsidRPr="001E30FD" w14:paraId="4811B0C1" w14:textId="77777777" w:rsidTr="002E17C5">
        <w:tc>
          <w:tcPr>
            <w:tcW w:w="3006" w:type="dxa"/>
          </w:tcPr>
          <w:p w14:paraId="1A56A161" w14:textId="32A5C68A" w:rsidR="0041000D" w:rsidRPr="001E30FD" w:rsidRDefault="007C3A95" w:rsidP="005E3C70">
            <w:pPr>
              <w:jc w:val="center"/>
              <w:rPr>
                <w:b/>
                <w:sz w:val="28"/>
                <w:szCs w:val="28"/>
              </w:rPr>
            </w:pPr>
            <w:r>
              <w:rPr>
                <w:b/>
                <w:sz w:val="28"/>
                <w:szCs w:val="28"/>
              </w:rPr>
              <w:t>С</w:t>
            </w:r>
            <w:r w:rsidR="0041000D" w:rsidRPr="001E30FD">
              <w:rPr>
                <w:b/>
                <w:sz w:val="28"/>
                <w:szCs w:val="28"/>
              </w:rPr>
              <w:t>рок, место и порядок предоставления документации о закупке</w:t>
            </w:r>
          </w:p>
        </w:tc>
        <w:tc>
          <w:tcPr>
            <w:tcW w:w="6804" w:type="dxa"/>
          </w:tcPr>
          <w:p w14:paraId="64563D12" w14:textId="1284C5F9" w:rsidR="0041000D" w:rsidRPr="001E30FD" w:rsidRDefault="0041000D" w:rsidP="00FA11EB">
            <w:pPr>
              <w:jc w:val="both"/>
              <w:rPr>
                <w:sz w:val="28"/>
                <w:szCs w:val="28"/>
              </w:rPr>
            </w:pPr>
            <w:r w:rsidRPr="001E30FD">
              <w:rPr>
                <w:sz w:val="28"/>
                <w:szCs w:val="28"/>
              </w:rPr>
              <w:t xml:space="preserve">Документация о закупке предоставляется по запросу Участников ответственным </w:t>
            </w:r>
            <w:r w:rsidR="001A6CB2" w:rsidRPr="001E30FD">
              <w:rPr>
                <w:sz w:val="28"/>
                <w:szCs w:val="28"/>
              </w:rPr>
              <w:t>лицом Заказчика</w:t>
            </w:r>
            <w:r w:rsidRPr="001E30FD">
              <w:rPr>
                <w:sz w:val="28"/>
                <w:szCs w:val="28"/>
              </w:rPr>
              <w:t xml:space="preserve"> по электронной почте, e-mail:  </w:t>
            </w:r>
            <w:bookmarkStart w:id="8" w:name="_Hlk11661354"/>
            <w:r w:rsidR="00BB5FBF">
              <w:fldChar w:fldCharType="begin"/>
            </w:r>
            <w:r w:rsidR="00BB5FBF">
              <w:instrText xml:space="preserve"> HYPERLINK "mailto:ddsos-tomilino@sos-dd.org" </w:instrText>
            </w:r>
            <w:r w:rsidR="00BB5FBF">
              <w:fldChar w:fldCharType="separate"/>
            </w:r>
            <w:r w:rsidR="00034970" w:rsidRPr="00577A1F">
              <w:rPr>
                <w:rStyle w:val="a3"/>
                <w:sz w:val="28"/>
                <w:szCs w:val="28"/>
                <w:lang w:val="en-US"/>
              </w:rPr>
              <w:t>ddsos</w:t>
            </w:r>
            <w:r w:rsidR="00034970" w:rsidRPr="00034970">
              <w:rPr>
                <w:rStyle w:val="a3"/>
                <w:sz w:val="28"/>
                <w:szCs w:val="28"/>
              </w:rPr>
              <w:t>-</w:t>
            </w:r>
            <w:r w:rsidR="05F93B1A" w:rsidRPr="00034970">
              <w:rPr>
                <w:rStyle w:val="a3"/>
                <w:sz w:val="28"/>
                <w:szCs w:val="28"/>
              </w:rPr>
              <w:t>vologda</w:t>
            </w:r>
            <w:r w:rsidR="00034970" w:rsidRPr="00034970">
              <w:rPr>
                <w:rStyle w:val="a3"/>
                <w:sz w:val="28"/>
                <w:szCs w:val="28"/>
              </w:rPr>
              <w:t>@</w:t>
            </w:r>
            <w:r w:rsidR="00034970" w:rsidRPr="00577A1F">
              <w:rPr>
                <w:rStyle w:val="a3"/>
                <w:sz w:val="28"/>
                <w:szCs w:val="28"/>
                <w:lang w:val="en-US"/>
              </w:rPr>
              <w:t>sos</w:t>
            </w:r>
            <w:r w:rsidR="00034970" w:rsidRPr="00034970">
              <w:rPr>
                <w:rStyle w:val="a3"/>
                <w:sz w:val="28"/>
                <w:szCs w:val="28"/>
              </w:rPr>
              <w:t>-</w:t>
            </w:r>
            <w:r w:rsidR="00034970" w:rsidRPr="00577A1F">
              <w:rPr>
                <w:rStyle w:val="a3"/>
                <w:sz w:val="28"/>
                <w:szCs w:val="28"/>
                <w:lang w:val="en-US"/>
              </w:rPr>
              <w:t>dd</w:t>
            </w:r>
            <w:r w:rsidR="00034970" w:rsidRPr="00034970">
              <w:rPr>
                <w:rStyle w:val="a3"/>
                <w:sz w:val="28"/>
                <w:szCs w:val="28"/>
              </w:rPr>
              <w:t>.</w:t>
            </w:r>
            <w:r w:rsidR="00034970" w:rsidRPr="00577A1F">
              <w:rPr>
                <w:rStyle w:val="a3"/>
                <w:sz w:val="28"/>
                <w:szCs w:val="28"/>
                <w:lang w:val="en-US"/>
              </w:rPr>
              <w:t>org</w:t>
            </w:r>
            <w:r w:rsidR="00BB5FBF">
              <w:rPr>
                <w:rStyle w:val="a3"/>
                <w:sz w:val="28"/>
                <w:szCs w:val="28"/>
                <w:lang w:val="en-US"/>
              </w:rPr>
              <w:fldChar w:fldCharType="end"/>
            </w:r>
            <w:r w:rsidRPr="001E30FD">
              <w:rPr>
                <w:sz w:val="28"/>
                <w:szCs w:val="28"/>
              </w:rPr>
              <w:t xml:space="preserve">, </w:t>
            </w:r>
            <w:bookmarkEnd w:id="8"/>
            <w:r w:rsidRPr="001E30FD">
              <w:rPr>
                <w:sz w:val="28"/>
                <w:szCs w:val="28"/>
              </w:rPr>
              <w:t xml:space="preserve">а также рассылается потенциальным участникам и размещается на сайте Заказчика  </w:t>
            </w:r>
            <w:hyperlink r:id="rId8" w:history="1">
              <w:r w:rsidRPr="001E30FD">
                <w:rPr>
                  <w:rStyle w:val="a3"/>
                  <w:sz w:val="28"/>
                  <w:szCs w:val="28"/>
                  <w:lang w:val="en-US"/>
                </w:rPr>
                <w:t>www</w:t>
              </w:r>
              <w:r w:rsidRPr="001E30FD">
                <w:rPr>
                  <w:rStyle w:val="a3"/>
                  <w:sz w:val="28"/>
                  <w:szCs w:val="28"/>
                </w:rPr>
                <w:t>.</w:t>
              </w:r>
              <w:r w:rsidRPr="001E30FD">
                <w:rPr>
                  <w:rStyle w:val="a3"/>
                  <w:sz w:val="28"/>
                  <w:szCs w:val="28"/>
                  <w:lang w:val="en-US"/>
                </w:rPr>
                <w:t>sos</w:t>
              </w:r>
              <w:r w:rsidRPr="001E30FD">
                <w:rPr>
                  <w:rStyle w:val="a3"/>
                  <w:sz w:val="28"/>
                  <w:szCs w:val="28"/>
                </w:rPr>
                <w:t>-</w:t>
              </w:r>
              <w:r w:rsidRPr="001E30FD">
                <w:rPr>
                  <w:rStyle w:val="a3"/>
                  <w:sz w:val="28"/>
                  <w:szCs w:val="28"/>
                  <w:lang w:val="en-US"/>
                </w:rPr>
                <w:t>dd</w:t>
              </w:r>
              <w:r w:rsidRPr="001E30FD">
                <w:rPr>
                  <w:rStyle w:val="a3"/>
                  <w:sz w:val="28"/>
                  <w:szCs w:val="28"/>
                </w:rPr>
                <w:t>.</w:t>
              </w:r>
              <w:r w:rsidRPr="001E30FD">
                <w:rPr>
                  <w:rStyle w:val="a3"/>
                  <w:sz w:val="28"/>
                  <w:szCs w:val="28"/>
                  <w:lang w:val="en-US"/>
                </w:rPr>
                <w:t>ru</w:t>
              </w:r>
            </w:hyperlink>
            <w:r w:rsidRPr="001E30FD">
              <w:rPr>
                <w:sz w:val="28"/>
                <w:szCs w:val="28"/>
              </w:rPr>
              <w:t xml:space="preserve">   </w:t>
            </w:r>
            <w:r w:rsidR="002F09E0">
              <w:rPr>
                <w:sz w:val="28"/>
                <w:szCs w:val="28"/>
              </w:rPr>
              <w:t>05</w:t>
            </w:r>
            <w:r w:rsidRPr="002E17C5">
              <w:rPr>
                <w:sz w:val="28"/>
                <w:szCs w:val="28"/>
              </w:rPr>
              <w:t>.0</w:t>
            </w:r>
            <w:r w:rsidR="002F09E0">
              <w:rPr>
                <w:sz w:val="28"/>
                <w:szCs w:val="28"/>
              </w:rPr>
              <w:t>7</w:t>
            </w:r>
            <w:r w:rsidRPr="00484CD9">
              <w:rPr>
                <w:sz w:val="28"/>
                <w:szCs w:val="28"/>
              </w:rPr>
              <w:t>.201</w:t>
            </w:r>
            <w:r w:rsidR="003D5B55">
              <w:rPr>
                <w:sz w:val="28"/>
                <w:szCs w:val="28"/>
              </w:rPr>
              <w:t xml:space="preserve">9 </w:t>
            </w:r>
            <w:r w:rsidR="00034970" w:rsidRPr="00484CD9">
              <w:rPr>
                <w:sz w:val="28"/>
                <w:szCs w:val="28"/>
              </w:rPr>
              <w:t>г.</w:t>
            </w:r>
          </w:p>
        </w:tc>
      </w:tr>
      <w:tr w:rsidR="0041000D" w:rsidRPr="001E30FD" w14:paraId="56193DAC" w14:textId="77777777" w:rsidTr="002E17C5">
        <w:tc>
          <w:tcPr>
            <w:tcW w:w="3006" w:type="dxa"/>
          </w:tcPr>
          <w:p w14:paraId="5059D8AB" w14:textId="163AF461" w:rsidR="0041000D" w:rsidRPr="001E30FD" w:rsidRDefault="0041000D" w:rsidP="006F51BB">
            <w:pPr>
              <w:jc w:val="center"/>
              <w:rPr>
                <w:b/>
                <w:sz w:val="28"/>
                <w:szCs w:val="28"/>
              </w:rPr>
            </w:pPr>
            <w:r w:rsidRPr="001E30FD">
              <w:rPr>
                <w:b/>
                <w:sz w:val="28"/>
                <w:szCs w:val="28"/>
              </w:rPr>
              <w:t xml:space="preserve">Дата и время окончания срока приема  </w:t>
            </w:r>
            <w:r w:rsidR="006F51BB">
              <w:rPr>
                <w:b/>
                <w:sz w:val="28"/>
                <w:szCs w:val="28"/>
              </w:rPr>
              <w:t>документации</w:t>
            </w:r>
            <w:r w:rsidR="00427A50">
              <w:rPr>
                <w:b/>
                <w:sz w:val="28"/>
                <w:szCs w:val="28"/>
              </w:rPr>
              <w:t>, порядок предоставления</w:t>
            </w:r>
            <w:r w:rsidR="006F51BB">
              <w:rPr>
                <w:b/>
                <w:sz w:val="28"/>
                <w:szCs w:val="28"/>
              </w:rPr>
              <w:t xml:space="preserve"> документации</w:t>
            </w:r>
            <w:r w:rsidR="00427A50">
              <w:rPr>
                <w:b/>
                <w:sz w:val="28"/>
                <w:szCs w:val="28"/>
              </w:rPr>
              <w:t xml:space="preserve"> </w:t>
            </w:r>
          </w:p>
        </w:tc>
        <w:tc>
          <w:tcPr>
            <w:tcW w:w="6804" w:type="dxa"/>
          </w:tcPr>
          <w:p w14:paraId="1614C4CE" w14:textId="07554C19" w:rsidR="0041000D" w:rsidRPr="001E30FD" w:rsidRDefault="0041000D" w:rsidP="00484CD9">
            <w:pPr>
              <w:jc w:val="both"/>
              <w:rPr>
                <w:sz w:val="28"/>
                <w:szCs w:val="28"/>
              </w:rPr>
            </w:pPr>
            <w:r w:rsidRPr="001E30FD">
              <w:rPr>
                <w:sz w:val="28"/>
                <w:szCs w:val="28"/>
              </w:rPr>
              <w:t xml:space="preserve">Дата и время окончания срока приема </w:t>
            </w:r>
            <w:r w:rsidR="00427A50">
              <w:rPr>
                <w:sz w:val="28"/>
                <w:szCs w:val="28"/>
              </w:rPr>
              <w:t>документации</w:t>
            </w:r>
            <w:r w:rsidRPr="002E17C5">
              <w:rPr>
                <w:b/>
                <w:sz w:val="28"/>
                <w:szCs w:val="28"/>
              </w:rPr>
              <w:t xml:space="preserve">: </w:t>
            </w:r>
            <w:r w:rsidR="002F09E0">
              <w:rPr>
                <w:sz w:val="28"/>
                <w:szCs w:val="28"/>
              </w:rPr>
              <w:t>22</w:t>
            </w:r>
            <w:r w:rsidRPr="002E17C5">
              <w:rPr>
                <w:sz w:val="28"/>
                <w:szCs w:val="28"/>
              </w:rPr>
              <w:t>.0</w:t>
            </w:r>
            <w:r w:rsidR="003D5B55">
              <w:rPr>
                <w:sz w:val="28"/>
                <w:szCs w:val="28"/>
              </w:rPr>
              <w:t>7</w:t>
            </w:r>
            <w:r w:rsidRPr="002E17C5">
              <w:rPr>
                <w:sz w:val="28"/>
                <w:szCs w:val="28"/>
              </w:rPr>
              <w:t>.</w:t>
            </w:r>
            <w:r w:rsidRPr="00345462">
              <w:rPr>
                <w:sz w:val="28"/>
                <w:szCs w:val="28"/>
              </w:rPr>
              <w:t>201</w:t>
            </w:r>
            <w:r w:rsidR="003D5B55">
              <w:rPr>
                <w:sz w:val="28"/>
                <w:szCs w:val="28"/>
              </w:rPr>
              <w:t>9</w:t>
            </w:r>
            <w:r w:rsidRPr="00345462">
              <w:rPr>
                <w:sz w:val="28"/>
                <w:szCs w:val="28"/>
              </w:rPr>
              <w:t xml:space="preserve"> года 10 ч.00 мин.</w:t>
            </w:r>
            <w:r w:rsidR="00345462">
              <w:rPr>
                <w:b/>
                <w:sz w:val="28"/>
                <w:szCs w:val="28"/>
              </w:rPr>
              <w:t xml:space="preserve"> </w:t>
            </w:r>
          </w:p>
          <w:p w14:paraId="621CFE93" w14:textId="06635B8E" w:rsidR="003D21EB" w:rsidRPr="003D21EB" w:rsidRDefault="0041000D" w:rsidP="003D5B55">
            <w:pPr>
              <w:jc w:val="both"/>
              <w:rPr>
                <w:color w:val="FF0000"/>
                <w:sz w:val="28"/>
                <w:szCs w:val="28"/>
              </w:rPr>
            </w:pPr>
            <w:r w:rsidRPr="003D5B55">
              <w:rPr>
                <w:sz w:val="28"/>
                <w:szCs w:val="28"/>
                <w:shd w:val="clear" w:color="auto" w:fill="FFFFFF" w:themeFill="background1"/>
              </w:rPr>
              <w:t xml:space="preserve">Документы </w:t>
            </w:r>
            <w:r w:rsidR="003D5B55" w:rsidRPr="003D5B55">
              <w:rPr>
                <w:sz w:val="28"/>
                <w:szCs w:val="28"/>
                <w:shd w:val="clear" w:color="auto" w:fill="FFFFFF" w:themeFill="background1"/>
              </w:rPr>
              <w:t xml:space="preserve">могут </w:t>
            </w:r>
            <w:r w:rsidRPr="003D5B55">
              <w:rPr>
                <w:sz w:val="28"/>
                <w:szCs w:val="28"/>
                <w:shd w:val="clear" w:color="auto" w:fill="FFFFFF" w:themeFill="background1"/>
              </w:rPr>
              <w:t>предоставляются в запечатанном конверте, с наличием на лицевой стороне конверта полного наименования Участника</w:t>
            </w:r>
            <w:r w:rsidR="00427A50" w:rsidRPr="003D5B55">
              <w:rPr>
                <w:sz w:val="28"/>
                <w:szCs w:val="28"/>
                <w:shd w:val="clear" w:color="auto" w:fill="FFFFFF" w:themeFill="background1"/>
              </w:rPr>
              <w:t>,</w:t>
            </w:r>
            <w:r w:rsidRPr="003D5B55">
              <w:rPr>
                <w:sz w:val="28"/>
                <w:szCs w:val="28"/>
                <w:shd w:val="clear" w:color="auto" w:fill="FFFFFF" w:themeFill="background1"/>
              </w:rPr>
              <w:t xml:space="preserve"> не позднее даты указ</w:t>
            </w:r>
            <w:r w:rsidR="00427A50" w:rsidRPr="003D5B55">
              <w:rPr>
                <w:sz w:val="28"/>
                <w:szCs w:val="28"/>
                <w:shd w:val="clear" w:color="auto" w:fill="FFFFFF" w:themeFill="background1"/>
              </w:rPr>
              <w:t xml:space="preserve">анной, как дата окончания приема </w:t>
            </w:r>
            <w:r w:rsidR="006F51BB" w:rsidRPr="003D5B55">
              <w:rPr>
                <w:sz w:val="28"/>
                <w:szCs w:val="28"/>
                <w:shd w:val="clear" w:color="auto" w:fill="FFFFFF" w:themeFill="background1"/>
              </w:rPr>
              <w:t>документации</w:t>
            </w:r>
            <w:r w:rsidRPr="003D5B55">
              <w:rPr>
                <w:sz w:val="28"/>
                <w:szCs w:val="28"/>
                <w:shd w:val="clear" w:color="auto" w:fill="FFFFFF" w:themeFill="background1"/>
              </w:rPr>
              <w:t xml:space="preserve">. Конверт направляется курьером или по почте по адресу: </w:t>
            </w:r>
            <w:r w:rsidR="005A1102" w:rsidRPr="003D5B55">
              <w:rPr>
                <w:sz w:val="28"/>
                <w:szCs w:val="28"/>
                <w:shd w:val="clear" w:color="auto" w:fill="FFFFFF" w:themeFill="background1"/>
              </w:rPr>
              <w:t xml:space="preserve">Вологодская область, Вологодский район, д. Маурино, ул. Гмайнера, </w:t>
            </w:r>
            <w:r w:rsidR="001A6CB2" w:rsidRPr="003D5B55">
              <w:rPr>
                <w:sz w:val="28"/>
                <w:szCs w:val="28"/>
                <w:shd w:val="clear" w:color="auto" w:fill="FFFFFF" w:themeFill="background1"/>
              </w:rPr>
              <w:t>3, «Детская деревня</w:t>
            </w:r>
            <w:r w:rsidR="005A1102" w:rsidRPr="003D5B55">
              <w:rPr>
                <w:sz w:val="28"/>
                <w:szCs w:val="28"/>
                <w:shd w:val="clear" w:color="auto" w:fill="FFFFFF" w:themeFill="background1"/>
              </w:rPr>
              <w:t xml:space="preserve"> – SOS Вологда»</w:t>
            </w:r>
            <w:r w:rsidRPr="003D5B55">
              <w:rPr>
                <w:sz w:val="28"/>
                <w:szCs w:val="28"/>
                <w:shd w:val="clear" w:color="auto" w:fill="FFFFFF" w:themeFill="background1"/>
              </w:rPr>
              <w:t xml:space="preserve"> и регистрируется в журнале уполномоченным лицом заказчика.</w:t>
            </w:r>
            <w:r w:rsidR="003D5B55" w:rsidRPr="003D5B55">
              <w:rPr>
                <w:sz w:val="28"/>
                <w:szCs w:val="28"/>
                <w:shd w:val="clear" w:color="auto" w:fill="FFFFFF" w:themeFill="background1"/>
              </w:rPr>
              <w:t xml:space="preserve"> Существует возможность отправить документы электронной почтой</w:t>
            </w:r>
            <w:r w:rsidR="003D5B55">
              <w:rPr>
                <w:sz w:val="28"/>
                <w:szCs w:val="28"/>
                <w:shd w:val="clear" w:color="auto" w:fill="FFFFFF" w:themeFill="background1"/>
              </w:rPr>
              <w:t xml:space="preserve"> на адрес </w:t>
            </w:r>
            <w:hyperlink r:id="rId9" w:history="1">
              <w:r w:rsidR="003D5B55" w:rsidRPr="00577A1F">
                <w:rPr>
                  <w:rStyle w:val="a3"/>
                  <w:sz w:val="28"/>
                  <w:szCs w:val="28"/>
                  <w:lang w:val="en-US"/>
                </w:rPr>
                <w:t>ddsos</w:t>
              </w:r>
              <w:r w:rsidR="003D5B55" w:rsidRPr="00034970">
                <w:rPr>
                  <w:rStyle w:val="a3"/>
                  <w:sz w:val="28"/>
                  <w:szCs w:val="28"/>
                </w:rPr>
                <w:t>-vologda@</w:t>
              </w:r>
              <w:r w:rsidR="003D5B55" w:rsidRPr="00577A1F">
                <w:rPr>
                  <w:rStyle w:val="a3"/>
                  <w:sz w:val="28"/>
                  <w:szCs w:val="28"/>
                  <w:lang w:val="en-US"/>
                </w:rPr>
                <w:t>sos</w:t>
              </w:r>
              <w:r w:rsidR="003D5B55" w:rsidRPr="00034970">
                <w:rPr>
                  <w:rStyle w:val="a3"/>
                  <w:sz w:val="28"/>
                  <w:szCs w:val="28"/>
                </w:rPr>
                <w:t>-</w:t>
              </w:r>
              <w:r w:rsidR="003D5B55" w:rsidRPr="00577A1F">
                <w:rPr>
                  <w:rStyle w:val="a3"/>
                  <w:sz w:val="28"/>
                  <w:szCs w:val="28"/>
                  <w:lang w:val="en-US"/>
                </w:rPr>
                <w:t>dd</w:t>
              </w:r>
              <w:r w:rsidR="003D5B55" w:rsidRPr="00034970">
                <w:rPr>
                  <w:rStyle w:val="a3"/>
                  <w:sz w:val="28"/>
                  <w:szCs w:val="28"/>
                </w:rPr>
                <w:t>.</w:t>
              </w:r>
              <w:r w:rsidR="003D5B55" w:rsidRPr="00577A1F">
                <w:rPr>
                  <w:rStyle w:val="a3"/>
                  <w:sz w:val="28"/>
                  <w:szCs w:val="28"/>
                  <w:lang w:val="en-US"/>
                </w:rPr>
                <w:t>org</w:t>
              </w:r>
            </w:hyperlink>
            <w:r w:rsidR="003D5B55" w:rsidRPr="003D5B55">
              <w:rPr>
                <w:sz w:val="28"/>
                <w:szCs w:val="28"/>
                <w:shd w:val="clear" w:color="auto" w:fill="FFFFFF" w:themeFill="background1"/>
              </w:rPr>
              <w:t>, не позднее даты, указанной, как дата приема документации с цветными сканами документов.</w:t>
            </w:r>
            <w:r w:rsidR="00AF3606">
              <w:rPr>
                <w:color w:val="FF0000"/>
                <w:sz w:val="28"/>
                <w:szCs w:val="28"/>
              </w:rPr>
              <w:t xml:space="preserve"> </w:t>
            </w:r>
          </w:p>
        </w:tc>
      </w:tr>
      <w:tr w:rsidR="0041000D" w:rsidRPr="001E30FD" w14:paraId="782EBB28" w14:textId="77777777" w:rsidTr="002E17C5">
        <w:tc>
          <w:tcPr>
            <w:tcW w:w="3006" w:type="dxa"/>
          </w:tcPr>
          <w:p w14:paraId="4557868E" w14:textId="77777777" w:rsidR="0041000D" w:rsidRPr="001E30FD" w:rsidRDefault="0041000D" w:rsidP="005E3C70">
            <w:pPr>
              <w:jc w:val="center"/>
              <w:rPr>
                <w:b/>
                <w:sz w:val="28"/>
                <w:szCs w:val="28"/>
              </w:rPr>
            </w:pPr>
            <w:r w:rsidRPr="001E30FD">
              <w:rPr>
                <w:b/>
                <w:sz w:val="28"/>
                <w:szCs w:val="28"/>
              </w:rPr>
              <w:lastRenderedPageBreak/>
              <w:t>Наименование,  характеристики   и  объем   выполняемых работ, оказываемых услуг</w:t>
            </w:r>
          </w:p>
        </w:tc>
        <w:tc>
          <w:tcPr>
            <w:tcW w:w="6804" w:type="dxa"/>
          </w:tcPr>
          <w:p w14:paraId="26E79914" w14:textId="1572ED39" w:rsidR="0041000D" w:rsidRPr="001E30FD" w:rsidRDefault="0041000D" w:rsidP="002F09E0">
            <w:pPr>
              <w:rPr>
                <w:sz w:val="28"/>
                <w:szCs w:val="28"/>
              </w:rPr>
            </w:pPr>
            <w:r w:rsidRPr="001E30FD">
              <w:rPr>
                <w:sz w:val="28"/>
                <w:szCs w:val="28"/>
              </w:rPr>
              <w:t xml:space="preserve">Согласно техническому заданию (Приложение </w:t>
            </w:r>
            <w:r>
              <w:rPr>
                <w:sz w:val="28"/>
                <w:szCs w:val="28"/>
              </w:rPr>
              <w:t>1</w:t>
            </w:r>
            <w:r w:rsidRPr="001E30FD">
              <w:rPr>
                <w:sz w:val="28"/>
                <w:szCs w:val="28"/>
              </w:rPr>
              <w:t>) к документации по закупке</w:t>
            </w:r>
            <w:r w:rsidR="003D5B55">
              <w:rPr>
                <w:sz w:val="28"/>
                <w:szCs w:val="28"/>
              </w:rPr>
              <w:t>.</w:t>
            </w:r>
            <w:r w:rsidR="00E4030C">
              <w:rPr>
                <w:sz w:val="28"/>
                <w:szCs w:val="28"/>
              </w:rPr>
              <w:t xml:space="preserve"> Срок выполнения работ – </w:t>
            </w:r>
            <w:r w:rsidR="002F09E0">
              <w:rPr>
                <w:sz w:val="28"/>
                <w:szCs w:val="28"/>
              </w:rPr>
              <w:t>20</w:t>
            </w:r>
            <w:r w:rsidR="00E4030C">
              <w:rPr>
                <w:sz w:val="28"/>
                <w:szCs w:val="28"/>
              </w:rPr>
              <w:t xml:space="preserve"> дней со дня подписания договора.</w:t>
            </w:r>
          </w:p>
        </w:tc>
      </w:tr>
      <w:tr w:rsidR="0041000D" w:rsidRPr="00114851" w14:paraId="77391167" w14:textId="77777777" w:rsidTr="00FA11EB">
        <w:trPr>
          <w:trHeight w:val="3334"/>
        </w:trPr>
        <w:tc>
          <w:tcPr>
            <w:tcW w:w="3006" w:type="dxa"/>
          </w:tcPr>
          <w:p w14:paraId="25FB0034" w14:textId="77777777" w:rsidR="0041000D" w:rsidRPr="001E30FD" w:rsidRDefault="0041000D" w:rsidP="005E3C70">
            <w:pPr>
              <w:jc w:val="center"/>
              <w:rPr>
                <w:b/>
                <w:sz w:val="28"/>
                <w:szCs w:val="28"/>
              </w:rPr>
            </w:pPr>
            <w:r w:rsidRPr="001E30FD">
              <w:rPr>
                <w:b/>
                <w:sz w:val="28"/>
                <w:szCs w:val="28"/>
              </w:rPr>
              <w:t>Источник финансирования закупки</w:t>
            </w:r>
          </w:p>
        </w:tc>
        <w:tc>
          <w:tcPr>
            <w:tcW w:w="6804" w:type="dxa"/>
          </w:tcPr>
          <w:p w14:paraId="3887E873" w14:textId="1D78E719" w:rsidR="0041000D" w:rsidRPr="001E30FD" w:rsidRDefault="0041000D" w:rsidP="00484CD9">
            <w:pPr>
              <w:jc w:val="both"/>
              <w:rPr>
                <w:sz w:val="28"/>
                <w:szCs w:val="28"/>
              </w:rPr>
            </w:pPr>
            <w:r w:rsidRPr="001E30FD">
              <w:rPr>
                <w:sz w:val="28"/>
                <w:szCs w:val="28"/>
              </w:rPr>
              <w:t xml:space="preserve">Заказчик: </w:t>
            </w:r>
            <w:r w:rsidR="00F9596D">
              <w:rPr>
                <w:sz w:val="28"/>
                <w:szCs w:val="28"/>
              </w:rPr>
              <w:t>Частное учреждение социального обслуживания «</w:t>
            </w:r>
            <w:r w:rsidR="001A6CB2" w:rsidRPr="001E30FD">
              <w:rPr>
                <w:sz w:val="28"/>
                <w:szCs w:val="28"/>
              </w:rPr>
              <w:t>Детская деревня</w:t>
            </w:r>
            <w:r w:rsidRPr="001E30FD">
              <w:rPr>
                <w:sz w:val="28"/>
                <w:szCs w:val="28"/>
              </w:rPr>
              <w:t xml:space="preserve"> – SOS </w:t>
            </w:r>
            <w:r w:rsidR="005A1102">
              <w:rPr>
                <w:sz w:val="28"/>
                <w:szCs w:val="28"/>
              </w:rPr>
              <w:t>Вологда</w:t>
            </w:r>
            <w:r w:rsidR="00F9596D">
              <w:rPr>
                <w:sz w:val="28"/>
                <w:szCs w:val="28"/>
              </w:rPr>
              <w:t>»</w:t>
            </w:r>
            <w:r w:rsidRPr="001E30FD">
              <w:rPr>
                <w:sz w:val="28"/>
                <w:szCs w:val="28"/>
              </w:rPr>
              <w:t xml:space="preserve"> Место нахождения и почтовый адрес Заказчика: </w:t>
            </w:r>
          </w:p>
          <w:p w14:paraId="2F7E6ECF" w14:textId="55A02B3B" w:rsidR="00114851" w:rsidRPr="00114851" w:rsidRDefault="005A1102" w:rsidP="00FA11EB">
            <w:pPr>
              <w:jc w:val="both"/>
              <w:rPr>
                <w:sz w:val="28"/>
                <w:szCs w:val="28"/>
              </w:rPr>
            </w:pPr>
            <w:r>
              <w:rPr>
                <w:sz w:val="28"/>
                <w:szCs w:val="28"/>
              </w:rPr>
              <w:t>160032,</w:t>
            </w:r>
            <w:r w:rsidRPr="001E30FD">
              <w:rPr>
                <w:sz w:val="28"/>
                <w:szCs w:val="28"/>
              </w:rPr>
              <w:t xml:space="preserve"> </w:t>
            </w:r>
            <w:r>
              <w:rPr>
                <w:sz w:val="28"/>
                <w:szCs w:val="28"/>
              </w:rPr>
              <w:t>Вологодская область, Вологодский район, д</w:t>
            </w:r>
            <w:r w:rsidRPr="001E30FD">
              <w:rPr>
                <w:sz w:val="28"/>
                <w:szCs w:val="28"/>
              </w:rPr>
              <w:t xml:space="preserve">. </w:t>
            </w:r>
            <w:r>
              <w:rPr>
                <w:sz w:val="28"/>
                <w:szCs w:val="28"/>
              </w:rPr>
              <w:t>Маурино</w:t>
            </w:r>
            <w:r w:rsidRPr="001E30FD">
              <w:rPr>
                <w:sz w:val="28"/>
                <w:szCs w:val="28"/>
              </w:rPr>
              <w:t>, ул. Гмайнера,</w:t>
            </w:r>
            <w:r>
              <w:rPr>
                <w:sz w:val="28"/>
                <w:szCs w:val="28"/>
              </w:rPr>
              <w:t xml:space="preserve"> 3</w:t>
            </w:r>
            <w:r w:rsidR="00FA11EB">
              <w:rPr>
                <w:sz w:val="28"/>
                <w:szCs w:val="28"/>
              </w:rPr>
              <w:t xml:space="preserve">. </w:t>
            </w:r>
            <w:r w:rsidR="0041000D" w:rsidRPr="001E30FD">
              <w:rPr>
                <w:sz w:val="28"/>
                <w:szCs w:val="28"/>
              </w:rPr>
              <w:t xml:space="preserve">Руководитель – </w:t>
            </w:r>
            <w:r w:rsidR="001A6CB2" w:rsidRPr="001E30FD">
              <w:rPr>
                <w:sz w:val="28"/>
                <w:szCs w:val="28"/>
              </w:rPr>
              <w:t>Директо</w:t>
            </w:r>
            <w:r w:rsidR="001A6CB2">
              <w:rPr>
                <w:sz w:val="28"/>
                <w:szCs w:val="28"/>
              </w:rPr>
              <w:t>р Чёрствая</w:t>
            </w:r>
            <w:r>
              <w:rPr>
                <w:sz w:val="28"/>
                <w:szCs w:val="28"/>
              </w:rPr>
              <w:t xml:space="preserve"> Ольга Евгеньевна</w:t>
            </w:r>
            <w:r w:rsidR="0041000D" w:rsidRPr="001E30FD">
              <w:rPr>
                <w:sz w:val="28"/>
                <w:szCs w:val="28"/>
              </w:rPr>
              <w:t xml:space="preserve">. </w:t>
            </w:r>
            <w:r w:rsidR="00CD23FE">
              <w:rPr>
                <w:sz w:val="28"/>
                <w:szCs w:val="28"/>
              </w:rPr>
              <w:t xml:space="preserve">Ответственное лицо Заказчика - </w:t>
            </w:r>
            <w:r w:rsidR="0041000D" w:rsidRPr="001E30FD">
              <w:rPr>
                <w:sz w:val="28"/>
                <w:szCs w:val="28"/>
              </w:rPr>
              <w:t xml:space="preserve"> Инженер по эксплуатации зданий</w:t>
            </w:r>
            <w:r w:rsidR="00CD23FE">
              <w:rPr>
                <w:sz w:val="28"/>
                <w:szCs w:val="28"/>
              </w:rPr>
              <w:t xml:space="preserve"> и </w:t>
            </w:r>
            <w:r w:rsidR="001A6CB2">
              <w:rPr>
                <w:sz w:val="28"/>
                <w:szCs w:val="28"/>
              </w:rPr>
              <w:t xml:space="preserve">сооружений </w:t>
            </w:r>
            <w:r w:rsidR="003D5B55">
              <w:rPr>
                <w:sz w:val="28"/>
                <w:szCs w:val="28"/>
              </w:rPr>
              <w:t>Мельников Сергей Викторович</w:t>
            </w:r>
            <w:r w:rsidR="00154F05">
              <w:rPr>
                <w:sz w:val="28"/>
                <w:szCs w:val="28"/>
              </w:rPr>
              <w:t>,</w:t>
            </w:r>
            <w:r w:rsidR="00047D46">
              <w:rPr>
                <w:sz w:val="28"/>
                <w:szCs w:val="28"/>
              </w:rPr>
              <w:t xml:space="preserve"> тел</w:t>
            </w:r>
            <w:r w:rsidR="00154F05">
              <w:rPr>
                <w:sz w:val="28"/>
                <w:szCs w:val="28"/>
              </w:rPr>
              <w:t>.</w:t>
            </w:r>
            <w:r w:rsidR="0041000D" w:rsidRPr="00047D46">
              <w:rPr>
                <w:sz w:val="28"/>
                <w:szCs w:val="28"/>
              </w:rPr>
              <w:t xml:space="preserve"> </w:t>
            </w:r>
            <w:r w:rsidR="00154F05">
              <w:rPr>
                <w:sz w:val="28"/>
                <w:szCs w:val="28"/>
              </w:rPr>
              <w:t>м</w:t>
            </w:r>
            <w:r w:rsidR="0041000D" w:rsidRPr="00B508E6">
              <w:rPr>
                <w:sz w:val="28"/>
                <w:szCs w:val="28"/>
                <w:lang w:val="en-US"/>
              </w:rPr>
              <w:t>o</w:t>
            </w:r>
            <w:r w:rsidR="0041000D" w:rsidRPr="001E30FD">
              <w:rPr>
                <w:sz w:val="28"/>
                <w:szCs w:val="28"/>
              </w:rPr>
              <w:t>б</w:t>
            </w:r>
            <w:r w:rsidR="0041000D" w:rsidRPr="00047D46">
              <w:rPr>
                <w:sz w:val="28"/>
                <w:szCs w:val="28"/>
              </w:rPr>
              <w:t>+7</w:t>
            </w:r>
            <w:r w:rsidR="003D5B55">
              <w:rPr>
                <w:sz w:val="28"/>
                <w:szCs w:val="28"/>
              </w:rPr>
              <w:t>(921)068-33-15</w:t>
            </w:r>
            <w:r w:rsidR="00FA11EB">
              <w:rPr>
                <w:sz w:val="28"/>
                <w:szCs w:val="28"/>
              </w:rPr>
              <w:t>,</w:t>
            </w:r>
            <w:r w:rsidR="0041000D" w:rsidRPr="001E30FD">
              <w:rPr>
                <w:sz w:val="28"/>
                <w:szCs w:val="28"/>
                <w:lang w:val="en-US"/>
              </w:rPr>
              <w:t>e</w:t>
            </w:r>
            <w:r w:rsidR="0041000D" w:rsidRPr="00114851">
              <w:rPr>
                <w:sz w:val="28"/>
                <w:szCs w:val="28"/>
              </w:rPr>
              <w:t>-</w:t>
            </w:r>
            <w:r w:rsidR="0041000D" w:rsidRPr="006F5EE1">
              <w:rPr>
                <w:sz w:val="28"/>
                <w:szCs w:val="28"/>
              </w:rPr>
              <w:t>mail</w:t>
            </w:r>
            <w:r w:rsidR="0041000D" w:rsidRPr="00114851">
              <w:rPr>
                <w:sz w:val="28"/>
                <w:szCs w:val="28"/>
              </w:rPr>
              <w:t>:</w:t>
            </w:r>
            <w:hyperlink r:id="rId10" w:history="1">
              <w:r w:rsidR="00047D46" w:rsidRPr="006F5EE1">
                <w:rPr>
                  <w:sz w:val="28"/>
                  <w:szCs w:val="28"/>
                </w:rPr>
                <w:t>ddsos-vologda@sos-dd.org</w:t>
              </w:r>
            </w:hyperlink>
            <w:r w:rsidR="00034970" w:rsidRPr="00114851">
              <w:rPr>
                <w:sz w:val="28"/>
                <w:szCs w:val="28"/>
              </w:rPr>
              <w:t xml:space="preserve">; </w:t>
            </w:r>
            <w:hyperlink r:id="rId11" w:history="1">
              <w:r w:rsidR="003D5B55" w:rsidRPr="006F5EE1">
                <w:rPr>
                  <w:sz w:val="28"/>
                  <w:szCs w:val="28"/>
                </w:rPr>
                <w:t>Sergey.Melnikov@sos-dd.org</w:t>
              </w:r>
            </w:hyperlink>
          </w:p>
        </w:tc>
      </w:tr>
      <w:tr w:rsidR="0041000D" w:rsidRPr="001E30FD" w14:paraId="39FA5517" w14:textId="77777777" w:rsidTr="002E17C5">
        <w:tc>
          <w:tcPr>
            <w:tcW w:w="3006" w:type="dxa"/>
          </w:tcPr>
          <w:p w14:paraId="3050AA84" w14:textId="1306B877" w:rsidR="0041000D" w:rsidRPr="001E30FD" w:rsidRDefault="007C3A95" w:rsidP="006F51BB">
            <w:pPr>
              <w:jc w:val="center"/>
              <w:rPr>
                <w:b/>
                <w:sz w:val="28"/>
                <w:szCs w:val="28"/>
              </w:rPr>
            </w:pPr>
            <w:r>
              <w:rPr>
                <w:b/>
                <w:sz w:val="28"/>
                <w:szCs w:val="28"/>
              </w:rPr>
              <w:t>М</w:t>
            </w:r>
            <w:r w:rsidR="0041000D" w:rsidRPr="001E30FD">
              <w:rPr>
                <w:b/>
                <w:sz w:val="28"/>
                <w:szCs w:val="28"/>
              </w:rPr>
              <w:t xml:space="preserve">есто и дата рассмотрения </w:t>
            </w:r>
            <w:r w:rsidR="006F51BB">
              <w:rPr>
                <w:b/>
                <w:sz w:val="28"/>
                <w:szCs w:val="28"/>
              </w:rPr>
              <w:t>документации</w:t>
            </w:r>
            <w:r w:rsidR="0041000D" w:rsidRPr="001E30FD">
              <w:rPr>
                <w:b/>
                <w:sz w:val="28"/>
                <w:szCs w:val="28"/>
              </w:rPr>
              <w:t xml:space="preserve"> участников и подведения итогов закупки</w:t>
            </w:r>
          </w:p>
        </w:tc>
        <w:tc>
          <w:tcPr>
            <w:tcW w:w="6804" w:type="dxa"/>
          </w:tcPr>
          <w:p w14:paraId="0D3DFA7C" w14:textId="1048B203" w:rsidR="00047D46" w:rsidRPr="001E30FD" w:rsidRDefault="00047D46" w:rsidP="00484CD9">
            <w:pPr>
              <w:jc w:val="both"/>
              <w:rPr>
                <w:sz w:val="28"/>
                <w:szCs w:val="28"/>
              </w:rPr>
            </w:pPr>
            <w:r>
              <w:rPr>
                <w:sz w:val="28"/>
                <w:szCs w:val="28"/>
              </w:rPr>
              <w:t>160032,</w:t>
            </w:r>
            <w:r w:rsidRPr="001E30FD">
              <w:rPr>
                <w:sz w:val="28"/>
                <w:szCs w:val="28"/>
              </w:rPr>
              <w:t xml:space="preserve"> </w:t>
            </w:r>
            <w:r>
              <w:rPr>
                <w:sz w:val="28"/>
                <w:szCs w:val="28"/>
              </w:rPr>
              <w:t>Вологодская область, Вологодский район, д</w:t>
            </w:r>
            <w:r w:rsidRPr="001E30FD">
              <w:rPr>
                <w:sz w:val="28"/>
                <w:szCs w:val="28"/>
              </w:rPr>
              <w:t xml:space="preserve">. </w:t>
            </w:r>
            <w:r>
              <w:rPr>
                <w:sz w:val="28"/>
                <w:szCs w:val="28"/>
              </w:rPr>
              <w:t>Маурино</w:t>
            </w:r>
            <w:r w:rsidRPr="001E30FD">
              <w:rPr>
                <w:sz w:val="28"/>
                <w:szCs w:val="28"/>
              </w:rPr>
              <w:t>, ул. Гмайнера,</w:t>
            </w:r>
            <w:r>
              <w:rPr>
                <w:sz w:val="28"/>
                <w:szCs w:val="28"/>
              </w:rPr>
              <w:t xml:space="preserve"> 3</w:t>
            </w:r>
            <w:r w:rsidR="00154F05">
              <w:rPr>
                <w:sz w:val="28"/>
                <w:szCs w:val="28"/>
              </w:rPr>
              <w:t>.</w:t>
            </w:r>
            <w:r w:rsidRPr="001E30FD">
              <w:rPr>
                <w:sz w:val="28"/>
                <w:szCs w:val="28"/>
              </w:rPr>
              <w:t xml:space="preserve">  </w:t>
            </w:r>
          </w:p>
          <w:p w14:paraId="3E128CB5" w14:textId="240BBB50" w:rsidR="0041000D" w:rsidRPr="001E30FD" w:rsidRDefault="001A6CB2" w:rsidP="00484CD9">
            <w:pPr>
              <w:jc w:val="both"/>
              <w:rPr>
                <w:sz w:val="28"/>
                <w:szCs w:val="28"/>
              </w:rPr>
            </w:pPr>
            <w:r w:rsidRPr="001E30FD">
              <w:rPr>
                <w:sz w:val="28"/>
                <w:szCs w:val="28"/>
              </w:rPr>
              <w:t>Дата: начало</w:t>
            </w:r>
            <w:r w:rsidR="0041000D" w:rsidRPr="001E30FD">
              <w:rPr>
                <w:sz w:val="28"/>
                <w:szCs w:val="28"/>
              </w:rPr>
              <w:t xml:space="preserve"> рассмотрения</w:t>
            </w:r>
            <w:r w:rsidR="00D216D4">
              <w:rPr>
                <w:sz w:val="28"/>
                <w:szCs w:val="28"/>
              </w:rPr>
              <w:t xml:space="preserve"> </w:t>
            </w:r>
            <w:r>
              <w:rPr>
                <w:sz w:val="28"/>
                <w:szCs w:val="28"/>
              </w:rPr>
              <w:t>заявок</w:t>
            </w:r>
            <w:r w:rsidRPr="001E30FD">
              <w:rPr>
                <w:sz w:val="28"/>
                <w:szCs w:val="28"/>
              </w:rPr>
              <w:t xml:space="preserve"> -</w:t>
            </w:r>
            <w:r w:rsidR="0041000D" w:rsidRPr="001E30FD">
              <w:rPr>
                <w:sz w:val="28"/>
                <w:szCs w:val="28"/>
              </w:rPr>
              <w:t xml:space="preserve">   </w:t>
            </w:r>
            <w:r w:rsidR="002F09E0">
              <w:rPr>
                <w:sz w:val="28"/>
                <w:szCs w:val="28"/>
              </w:rPr>
              <w:t>22</w:t>
            </w:r>
            <w:r w:rsidR="00974688" w:rsidRPr="002E17C5">
              <w:rPr>
                <w:sz w:val="28"/>
                <w:szCs w:val="28"/>
              </w:rPr>
              <w:t>.0</w:t>
            </w:r>
            <w:r w:rsidR="002352A4">
              <w:rPr>
                <w:sz w:val="28"/>
                <w:szCs w:val="28"/>
              </w:rPr>
              <w:t>7</w:t>
            </w:r>
            <w:r w:rsidR="00974688" w:rsidRPr="002E17C5">
              <w:rPr>
                <w:sz w:val="28"/>
                <w:szCs w:val="28"/>
              </w:rPr>
              <w:t>.</w:t>
            </w:r>
            <w:r w:rsidR="00974688" w:rsidRPr="00345462">
              <w:rPr>
                <w:sz w:val="28"/>
                <w:szCs w:val="28"/>
              </w:rPr>
              <w:t>201</w:t>
            </w:r>
            <w:r w:rsidR="002352A4">
              <w:rPr>
                <w:sz w:val="28"/>
                <w:szCs w:val="28"/>
              </w:rPr>
              <w:t>9</w:t>
            </w:r>
            <w:r w:rsidR="00974688" w:rsidRPr="00345462">
              <w:rPr>
                <w:sz w:val="28"/>
                <w:szCs w:val="28"/>
              </w:rPr>
              <w:t xml:space="preserve"> года 10 ч.00 мин.</w:t>
            </w:r>
            <w:r w:rsidRPr="001E30FD">
              <w:rPr>
                <w:sz w:val="28"/>
                <w:szCs w:val="28"/>
              </w:rPr>
              <w:t>, подведение</w:t>
            </w:r>
            <w:r w:rsidR="0041000D" w:rsidRPr="001E30FD">
              <w:rPr>
                <w:sz w:val="28"/>
                <w:szCs w:val="28"/>
              </w:rPr>
              <w:t xml:space="preserve"> итогов </w:t>
            </w:r>
            <w:r w:rsidR="002F09E0">
              <w:rPr>
                <w:sz w:val="28"/>
                <w:szCs w:val="28"/>
              </w:rPr>
              <w:t>23</w:t>
            </w:r>
            <w:r w:rsidR="0041000D" w:rsidRPr="00974688">
              <w:rPr>
                <w:sz w:val="28"/>
                <w:szCs w:val="28"/>
              </w:rPr>
              <w:t>.0</w:t>
            </w:r>
            <w:r w:rsidR="002352A4">
              <w:rPr>
                <w:sz w:val="28"/>
                <w:szCs w:val="28"/>
              </w:rPr>
              <w:t>7</w:t>
            </w:r>
            <w:r w:rsidR="0041000D" w:rsidRPr="00974688">
              <w:rPr>
                <w:sz w:val="28"/>
                <w:szCs w:val="28"/>
              </w:rPr>
              <w:t>.</w:t>
            </w:r>
            <w:r w:rsidR="0041000D" w:rsidRPr="00484CD9">
              <w:rPr>
                <w:sz w:val="28"/>
                <w:szCs w:val="28"/>
              </w:rPr>
              <w:t>201</w:t>
            </w:r>
            <w:r w:rsidR="002352A4">
              <w:rPr>
                <w:sz w:val="28"/>
                <w:szCs w:val="28"/>
              </w:rPr>
              <w:t>9</w:t>
            </w:r>
            <w:r w:rsidR="00154F05">
              <w:rPr>
                <w:sz w:val="28"/>
                <w:szCs w:val="28"/>
              </w:rPr>
              <w:t xml:space="preserve"> г.</w:t>
            </w:r>
            <w:r w:rsidR="00534311">
              <w:rPr>
                <w:sz w:val="28"/>
                <w:szCs w:val="28"/>
              </w:rPr>
              <w:t xml:space="preserve"> в 12</w:t>
            </w:r>
            <w:r w:rsidR="0041000D" w:rsidRPr="001E30FD">
              <w:rPr>
                <w:sz w:val="28"/>
                <w:szCs w:val="28"/>
              </w:rPr>
              <w:t>.00.</w:t>
            </w:r>
          </w:p>
          <w:p w14:paraId="2CD478D8" w14:textId="77777777" w:rsidR="0041000D" w:rsidRPr="001E30FD" w:rsidRDefault="0041000D" w:rsidP="005E3C70">
            <w:pPr>
              <w:rPr>
                <w:sz w:val="28"/>
                <w:szCs w:val="28"/>
              </w:rPr>
            </w:pPr>
          </w:p>
        </w:tc>
      </w:tr>
      <w:tr w:rsidR="002E17C5" w:rsidRPr="001E30FD" w14:paraId="125B765B" w14:textId="77777777" w:rsidTr="002E17C5">
        <w:tc>
          <w:tcPr>
            <w:tcW w:w="3006" w:type="dxa"/>
          </w:tcPr>
          <w:p w14:paraId="0001C062" w14:textId="0EC3B5E7" w:rsidR="002E17C5" w:rsidRDefault="00974688" w:rsidP="006F51BB">
            <w:pPr>
              <w:jc w:val="center"/>
              <w:rPr>
                <w:b/>
                <w:sz w:val="28"/>
                <w:szCs w:val="28"/>
              </w:rPr>
            </w:pPr>
            <w:r w:rsidRPr="00AB42B3">
              <w:rPr>
                <w:b/>
                <w:sz w:val="28"/>
                <w:szCs w:val="28"/>
              </w:rPr>
              <w:t>Необходимые документы</w:t>
            </w:r>
            <w:r>
              <w:rPr>
                <w:b/>
                <w:sz w:val="28"/>
                <w:szCs w:val="28"/>
              </w:rPr>
              <w:t xml:space="preserve"> для участия в закупке</w:t>
            </w:r>
          </w:p>
        </w:tc>
        <w:tc>
          <w:tcPr>
            <w:tcW w:w="6804" w:type="dxa"/>
          </w:tcPr>
          <w:p w14:paraId="4C7C531A" w14:textId="05C52E5D" w:rsidR="00974688" w:rsidRDefault="00974688" w:rsidP="00974688">
            <w:pPr>
              <w:pStyle w:val="a7"/>
              <w:ind w:left="0"/>
              <w:jc w:val="both"/>
              <w:rPr>
                <w:sz w:val="28"/>
                <w:szCs w:val="28"/>
              </w:rPr>
            </w:pPr>
            <w:r>
              <w:rPr>
                <w:bCs/>
                <w:sz w:val="28"/>
                <w:szCs w:val="28"/>
              </w:rPr>
              <w:t xml:space="preserve">1. </w:t>
            </w:r>
            <w:r w:rsidRPr="00D57CD7">
              <w:rPr>
                <w:bCs/>
                <w:sz w:val="28"/>
                <w:szCs w:val="28"/>
              </w:rPr>
              <w:t>Оферта (заявка),</w:t>
            </w:r>
            <w:r>
              <w:rPr>
                <w:sz w:val="28"/>
                <w:szCs w:val="28"/>
              </w:rPr>
              <w:t xml:space="preserve"> анкета участника</w:t>
            </w:r>
            <w:r w:rsidRPr="00D57CD7">
              <w:rPr>
                <w:sz w:val="28"/>
                <w:szCs w:val="28"/>
              </w:rPr>
              <w:t xml:space="preserve"> </w:t>
            </w:r>
            <w:r>
              <w:rPr>
                <w:sz w:val="28"/>
                <w:szCs w:val="28"/>
              </w:rPr>
              <w:t>(Приложение</w:t>
            </w:r>
            <w:r w:rsidRPr="00D57CD7">
              <w:rPr>
                <w:sz w:val="28"/>
                <w:szCs w:val="28"/>
              </w:rPr>
              <w:t xml:space="preserve"> 2</w:t>
            </w:r>
            <w:r>
              <w:rPr>
                <w:sz w:val="28"/>
                <w:szCs w:val="28"/>
              </w:rPr>
              <w:t>)</w:t>
            </w:r>
            <w:r w:rsidRPr="00D57CD7">
              <w:rPr>
                <w:sz w:val="28"/>
                <w:szCs w:val="28"/>
              </w:rPr>
              <w:t xml:space="preserve">. </w:t>
            </w:r>
          </w:p>
          <w:p w14:paraId="5E3E2D44" w14:textId="5796A219" w:rsidR="002E17C5" w:rsidRDefault="00FA11EB" w:rsidP="00974688">
            <w:pPr>
              <w:jc w:val="both"/>
              <w:rPr>
                <w:sz w:val="28"/>
                <w:szCs w:val="28"/>
              </w:rPr>
            </w:pPr>
            <w:r>
              <w:rPr>
                <w:sz w:val="28"/>
                <w:szCs w:val="28"/>
              </w:rPr>
              <w:t xml:space="preserve">2. </w:t>
            </w:r>
            <w:r w:rsidR="00974688">
              <w:rPr>
                <w:sz w:val="28"/>
                <w:szCs w:val="28"/>
              </w:rPr>
              <w:t>Сметный расчет. Должен</w:t>
            </w:r>
            <w:r w:rsidR="00974688" w:rsidRPr="00D57CD7">
              <w:rPr>
                <w:sz w:val="28"/>
                <w:szCs w:val="28"/>
              </w:rPr>
              <w:t xml:space="preserve"> содержать список работ и требований, установленных Т</w:t>
            </w:r>
            <w:r w:rsidR="00820EA3">
              <w:rPr>
                <w:sz w:val="28"/>
                <w:szCs w:val="28"/>
              </w:rPr>
              <w:t>ехническим заданием (Приложение</w:t>
            </w:r>
            <w:r w:rsidR="00974688" w:rsidRPr="00D57CD7">
              <w:rPr>
                <w:sz w:val="28"/>
                <w:szCs w:val="28"/>
              </w:rPr>
              <w:t xml:space="preserve"> № 1</w:t>
            </w:r>
            <w:r w:rsidR="00974688">
              <w:rPr>
                <w:sz w:val="28"/>
                <w:szCs w:val="28"/>
              </w:rPr>
              <w:t>)</w:t>
            </w:r>
            <w:r w:rsidR="00974688" w:rsidRPr="00D57CD7">
              <w:rPr>
                <w:sz w:val="28"/>
                <w:szCs w:val="28"/>
              </w:rPr>
              <w:t xml:space="preserve"> с указанием их стоимости, возможных льгот в отношении организатора закупки, условий, которые претендент считает нужным указать (допускается представлять в виде приложений к настоящей оферте).</w:t>
            </w:r>
          </w:p>
        </w:tc>
      </w:tr>
      <w:tr w:rsidR="002E17C5" w:rsidRPr="001E30FD" w14:paraId="650EC85B" w14:textId="77777777" w:rsidTr="002E17C5">
        <w:tc>
          <w:tcPr>
            <w:tcW w:w="3006" w:type="dxa"/>
          </w:tcPr>
          <w:p w14:paraId="1F2D52B0" w14:textId="3A566717" w:rsidR="002E17C5" w:rsidRDefault="00974688" w:rsidP="006F51BB">
            <w:pPr>
              <w:jc w:val="center"/>
              <w:rPr>
                <w:b/>
                <w:sz w:val="28"/>
                <w:szCs w:val="28"/>
              </w:rPr>
            </w:pPr>
            <w:r>
              <w:rPr>
                <w:b/>
                <w:sz w:val="28"/>
                <w:szCs w:val="28"/>
              </w:rPr>
              <w:t>Критерии отбора поставщика</w:t>
            </w:r>
          </w:p>
        </w:tc>
        <w:tc>
          <w:tcPr>
            <w:tcW w:w="6804" w:type="dxa"/>
          </w:tcPr>
          <w:p w14:paraId="4EF0DE94" w14:textId="77777777" w:rsidR="00974688" w:rsidRPr="001E30FD" w:rsidRDefault="00974688" w:rsidP="00974688">
            <w:pPr>
              <w:jc w:val="both"/>
              <w:rPr>
                <w:sz w:val="28"/>
                <w:szCs w:val="28"/>
              </w:rPr>
            </w:pPr>
            <w:r>
              <w:rPr>
                <w:sz w:val="28"/>
                <w:szCs w:val="28"/>
              </w:rPr>
              <w:t>1. Н</w:t>
            </w:r>
            <w:r w:rsidRPr="001E30FD">
              <w:rPr>
                <w:sz w:val="28"/>
                <w:szCs w:val="28"/>
              </w:rPr>
              <w:t>аименьшая цена (основной критерий)</w:t>
            </w:r>
          </w:p>
          <w:p w14:paraId="0997A537" w14:textId="77777777" w:rsidR="00974688" w:rsidRPr="001E30FD" w:rsidRDefault="00974688" w:rsidP="00974688">
            <w:pPr>
              <w:jc w:val="both"/>
              <w:rPr>
                <w:sz w:val="28"/>
                <w:szCs w:val="28"/>
              </w:rPr>
            </w:pPr>
            <w:r>
              <w:rPr>
                <w:sz w:val="28"/>
                <w:szCs w:val="28"/>
              </w:rPr>
              <w:t>2. Н</w:t>
            </w:r>
            <w:r w:rsidRPr="001E30FD">
              <w:rPr>
                <w:sz w:val="28"/>
                <w:szCs w:val="28"/>
              </w:rPr>
              <w:t xml:space="preserve">аиболее короткие сроки выполнения работ;                                                                                                                                                                                                                                                </w:t>
            </w:r>
          </w:p>
          <w:p w14:paraId="19A9F378" w14:textId="77777777" w:rsidR="00974688" w:rsidRDefault="00974688" w:rsidP="00974688">
            <w:pPr>
              <w:jc w:val="both"/>
              <w:rPr>
                <w:sz w:val="28"/>
                <w:szCs w:val="28"/>
              </w:rPr>
            </w:pPr>
            <w:r>
              <w:rPr>
                <w:sz w:val="28"/>
                <w:szCs w:val="28"/>
              </w:rPr>
              <w:t>3. Н</w:t>
            </w:r>
            <w:r w:rsidRPr="001E30FD">
              <w:rPr>
                <w:sz w:val="28"/>
                <w:szCs w:val="28"/>
              </w:rPr>
              <w:t xml:space="preserve">аиболее длительный срок действия гарантийных обязательств. </w:t>
            </w:r>
          </w:p>
          <w:p w14:paraId="27EDF6D2" w14:textId="77777777" w:rsidR="00974688" w:rsidRDefault="00974688" w:rsidP="00974688">
            <w:pPr>
              <w:jc w:val="both"/>
              <w:rPr>
                <w:sz w:val="28"/>
                <w:szCs w:val="28"/>
              </w:rPr>
            </w:pPr>
            <w:r>
              <w:rPr>
                <w:sz w:val="28"/>
                <w:szCs w:val="28"/>
              </w:rPr>
              <w:t>4. Опыт работы организации, выполнение подобных работ на других объектах.</w:t>
            </w:r>
          </w:p>
          <w:p w14:paraId="28C9E97A" w14:textId="6F22A0EA" w:rsidR="002E17C5" w:rsidRDefault="00974688" w:rsidP="00974688">
            <w:pPr>
              <w:jc w:val="both"/>
              <w:rPr>
                <w:sz w:val="28"/>
                <w:szCs w:val="28"/>
              </w:rPr>
            </w:pPr>
            <w:r w:rsidRPr="001E30FD">
              <w:rPr>
                <w:sz w:val="28"/>
                <w:szCs w:val="28"/>
              </w:rPr>
              <w:t>Удельный вес критерия определяется комиссией по закупке.</w:t>
            </w:r>
          </w:p>
        </w:tc>
      </w:tr>
      <w:tr w:rsidR="002E17C5" w:rsidRPr="001E30FD" w14:paraId="1653B5BF" w14:textId="77777777" w:rsidTr="002E17C5">
        <w:tc>
          <w:tcPr>
            <w:tcW w:w="3006" w:type="dxa"/>
          </w:tcPr>
          <w:p w14:paraId="017D4F33" w14:textId="1E2B845D" w:rsidR="002E17C5" w:rsidRDefault="00974688" w:rsidP="006F51BB">
            <w:pPr>
              <w:jc w:val="center"/>
              <w:rPr>
                <w:b/>
                <w:sz w:val="28"/>
                <w:szCs w:val="28"/>
              </w:rPr>
            </w:pPr>
            <w:r>
              <w:rPr>
                <w:b/>
                <w:sz w:val="28"/>
                <w:szCs w:val="28"/>
              </w:rPr>
              <w:t>Условия оплаты</w:t>
            </w:r>
          </w:p>
        </w:tc>
        <w:tc>
          <w:tcPr>
            <w:tcW w:w="6804" w:type="dxa"/>
          </w:tcPr>
          <w:p w14:paraId="0569CDC2" w14:textId="77777777" w:rsidR="00974688" w:rsidRDefault="00974688" w:rsidP="00974688">
            <w:pPr>
              <w:jc w:val="both"/>
              <w:rPr>
                <w:sz w:val="28"/>
                <w:szCs w:val="28"/>
              </w:rPr>
            </w:pPr>
            <w:r w:rsidRPr="001E30FD">
              <w:rPr>
                <w:sz w:val="28"/>
                <w:szCs w:val="28"/>
              </w:rPr>
              <w:t>Оплата работ производится в следующем порядке</w:t>
            </w:r>
            <w:r>
              <w:rPr>
                <w:sz w:val="28"/>
                <w:szCs w:val="28"/>
              </w:rPr>
              <w:t>:</w:t>
            </w:r>
          </w:p>
          <w:p w14:paraId="47074A57" w14:textId="77777777" w:rsidR="00974688" w:rsidRPr="001E30FD" w:rsidRDefault="00974688" w:rsidP="00974688">
            <w:pPr>
              <w:jc w:val="both"/>
              <w:rPr>
                <w:sz w:val="28"/>
                <w:szCs w:val="28"/>
              </w:rPr>
            </w:pPr>
            <w:r w:rsidRPr="001E30FD">
              <w:rPr>
                <w:sz w:val="28"/>
                <w:szCs w:val="28"/>
              </w:rPr>
              <w:t xml:space="preserve"> - 50% авансовый платеж, выплачивается в течение 5 рабочих дней с момента подписания Договора на основании выставленного Подрядчиком счета.</w:t>
            </w:r>
            <w:r w:rsidRPr="00186A20">
              <w:t xml:space="preserve"> </w:t>
            </w:r>
          </w:p>
          <w:p w14:paraId="3F540BC1" w14:textId="7DBBD4A7" w:rsidR="002E17C5" w:rsidRDefault="00974688" w:rsidP="00974688">
            <w:pPr>
              <w:jc w:val="both"/>
              <w:rPr>
                <w:sz w:val="28"/>
                <w:szCs w:val="28"/>
              </w:rPr>
            </w:pPr>
            <w:r>
              <w:rPr>
                <w:sz w:val="28"/>
                <w:szCs w:val="28"/>
              </w:rPr>
              <w:t xml:space="preserve">- </w:t>
            </w:r>
            <w:r w:rsidRPr="001E30FD">
              <w:rPr>
                <w:sz w:val="28"/>
                <w:szCs w:val="28"/>
              </w:rPr>
              <w:t>Окончательный расчет по Договору производится после выполнения всех работ по Договору при условии, что работы выполнены надлежащим образом.</w:t>
            </w:r>
          </w:p>
        </w:tc>
      </w:tr>
    </w:tbl>
    <w:p w14:paraId="06E6BBD6" w14:textId="77777777" w:rsidR="00114851" w:rsidRDefault="00114851" w:rsidP="002F09E0">
      <w:pPr>
        <w:ind w:left="-709"/>
        <w:rPr>
          <w:b/>
          <w:sz w:val="28"/>
          <w:szCs w:val="28"/>
        </w:rPr>
      </w:pPr>
      <w:r w:rsidRPr="001E30FD">
        <w:rPr>
          <w:b/>
          <w:sz w:val="28"/>
          <w:szCs w:val="28"/>
        </w:rPr>
        <w:t>Заказчик,</w:t>
      </w:r>
    </w:p>
    <w:p w14:paraId="37CBED8E" w14:textId="77777777" w:rsidR="00FA11EB" w:rsidRDefault="00114851" w:rsidP="002F09E0">
      <w:pPr>
        <w:ind w:left="-709"/>
        <w:rPr>
          <w:sz w:val="28"/>
          <w:szCs w:val="28"/>
        </w:rPr>
      </w:pPr>
      <w:r w:rsidRPr="001E30FD">
        <w:rPr>
          <w:b/>
          <w:sz w:val="28"/>
          <w:szCs w:val="28"/>
        </w:rPr>
        <w:t xml:space="preserve">Директор </w:t>
      </w:r>
      <w:r>
        <w:rPr>
          <w:b/>
          <w:sz w:val="28"/>
          <w:szCs w:val="28"/>
        </w:rPr>
        <w:t>«</w:t>
      </w:r>
      <w:r w:rsidR="001B460C" w:rsidRPr="001E30FD">
        <w:rPr>
          <w:b/>
          <w:sz w:val="28"/>
          <w:szCs w:val="28"/>
        </w:rPr>
        <w:t>Детская деревня</w:t>
      </w:r>
      <w:r w:rsidRPr="001E30FD">
        <w:rPr>
          <w:b/>
          <w:sz w:val="28"/>
          <w:szCs w:val="28"/>
        </w:rPr>
        <w:t xml:space="preserve"> – SOS </w:t>
      </w:r>
      <w:r>
        <w:rPr>
          <w:b/>
          <w:sz w:val="28"/>
          <w:szCs w:val="28"/>
        </w:rPr>
        <w:t xml:space="preserve">Вологда»                                </w:t>
      </w:r>
      <w:r w:rsidRPr="002F09E0">
        <w:rPr>
          <w:sz w:val="28"/>
          <w:szCs w:val="28"/>
        </w:rPr>
        <w:t xml:space="preserve"> </w:t>
      </w:r>
    </w:p>
    <w:p w14:paraId="07410093" w14:textId="0AC161A7" w:rsidR="002F09E0" w:rsidRPr="002F09E0" w:rsidRDefault="002F09E0" w:rsidP="00FA11EB">
      <w:pPr>
        <w:ind w:left="-709"/>
        <w:jc w:val="right"/>
        <w:rPr>
          <w:sz w:val="28"/>
          <w:szCs w:val="28"/>
        </w:rPr>
      </w:pPr>
      <w:r w:rsidRPr="002F09E0">
        <w:rPr>
          <w:sz w:val="28"/>
          <w:szCs w:val="28"/>
        </w:rPr>
        <w:t>Приложение №1</w:t>
      </w:r>
    </w:p>
    <w:p w14:paraId="63BFAF56" w14:textId="77777777" w:rsidR="002F09E0" w:rsidRPr="002F09E0" w:rsidRDefault="002F09E0" w:rsidP="002F09E0">
      <w:pPr>
        <w:ind w:left="-709"/>
        <w:jc w:val="right"/>
        <w:rPr>
          <w:sz w:val="28"/>
          <w:szCs w:val="28"/>
        </w:rPr>
      </w:pPr>
      <w:r w:rsidRPr="002F09E0">
        <w:rPr>
          <w:sz w:val="28"/>
          <w:szCs w:val="28"/>
        </w:rPr>
        <w:t xml:space="preserve">                                                 к документации по закупке путем </w:t>
      </w:r>
    </w:p>
    <w:p w14:paraId="4BB66F53" w14:textId="77777777" w:rsidR="002F09E0" w:rsidRPr="002F09E0" w:rsidRDefault="002F09E0" w:rsidP="002F09E0">
      <w:pPr>
        <w:ind w:left="-709"/>
        <w:jc w:val="right"/>
        <w:rPr>
          <w:sz w:val="28"/>
          <w:szCs w:val="28"/>
        </w:rPr>
      </w:pPr>
      <w:r w:rsidRPr="002F09E0">
        <w:rPr>
          <w:sz w:val="28"/>
          <w:szCs w:val="28"/>
        </w:rPr>
        <w:t>конкурентного отбора поставщика</w:t>
      </w:r>
    </w:p>
    <w:p w14:paraId="30D9B160" w14:textId="77777777" w:rsidR="002F09E0" w:rsidRPr="002F09E0" w:rsidRDefault="002F09E0" w:rsidP="002F09E0">
      <w:pPr>
        <w:ind w:left="-709"/>
        <w:rPr>
          <w:b/>
          <w:sz w:val="28"/>
          <w:szCs w:val="28"/>
        </w:rPr>
      </w:pPr>
    </w:p>
    <w:p w14:paraId="2A766AC5" w14:textId="77777777" w:rsidR="002F09E0" w:rsidRPr="002F09E0" w:rsidRDefault="002F09E0" w:rsidP="002F09E0">
      <w:pPr>
        <w:ind w:left="-709"/>
        <w:rPr>
          <w:b/>
          <w:sz w:val="28"/>
          <w:szCs w:val="28"/>
        </w:rPr>
      </w:pPr>
    </w:p>
    <w:p w14:paraId="1BEAD891" w14:textId="77777777" w:rsidR="002F09E0" w:rsidRPr="002F09E0" w:rsidRDefault="002F09E0" w:rsidP="002F09E0">
      <w:pPr>
        <w:ind w:left="-709"/>
        <w:rPr>
          <w:b/>
          <w:sz w:val="28"/>
          <w:szCs w:val="28"/>
        </w:rPr>
      </w:pPr>
    </w:p>
    <w:p w14:paraId="1B82F3B7" w14:textId="5C0D1E6C" w:rsidR="002F09E0" w:rsidRPr="00DE6B7B" w:rsidRDefault="00FA11EB" w:rsidP="002F09E0">
      <w:pPr>
        <w:ind w:left="-709"/>
        <w:jc w:val="center"/>
        <w:rPr>
          <w:b/>
          <w:sz w:val="28"/>
          <w:szCs w:val="28"/>
          <w:rPrChange w:id="9" w:author="Мельников Сергей Викторович" w:date="2019-07-12T09:47:00Z">
            <w:rPr>
              <w:b/>
              <w:sz w:val="28"/>
              <w:szCs w:val="28"/>
              <w:lang w:val="en-US"/>
            </w:rPr>
          </w:rPrChange>
        </w:rPr>
      </w:pPr>
      <w:r>
        <w:rPr>
          <w:b/>
          <w:sz w:val="28"/>
          <w:szCs w:val="28"/>
        </w:rPr>
        <w:t>ТЕХНИЧЕСКОЕ ЗАДАНИЕ</w:t>
      </w:r>
    </w:p>
    <w:p w14:paraId="09CC806F" w14:textId="77777777" w:rsidR="002F09E0" w:rsidRPr="002F09E0" w:rsidRDefault="002F09E0" w:rsidP="002F09E0">
      <w:pPr>
        <w:ind w:left="-709"/>
        <w:rPr>
          <w:b/>
          <w:sz w:val="28"/>
          <w:szCs w:val="28"/>
        </w:rPr>
      </w:pPr>
    </w:p>
    <w:p w14:paraId="0567EAB5" w14:textId="77777777" w:rsidR="002F09E0" w:rsidRPr="002F09E0" w:rsidRDefault="002F09E0" w:rsidP="002F09E0">
      <w:pPr>
        <w:ind w:left="-709"/>
        <w:rPr>
          <w:b/>
          <w:sz w:val="28"/>
          <w:szCs w:val="28"/>
        </w:rPr>
      </w:pPr>
    </w:p>
    <w:p w14:paraId="7EA3E70F" w14:textId="4D81368E" w:rsidR="002F09E0" w:rsidRPr="002F09E0" w:rsidRDefault="002F09E0" w:rsidP="002F09E0">
      <w:pPr>
        <w:ind w:left="-709"/>
        <w:jc w:val="both"/>
        <w:rPr>
          <w:sz w:val="28"/>
          <w:szCs w:val="28"/>
        </w:rPr>
      </w:pPr>
      <w:r>
        <w:rPr>
          <w:sz w:val="28"/>
          <w:szCs w:val="28"/>
        </w:rPr>
        <w:t xml:space="preserve">      </w:t>
      </w:r>
      <w:r w:rsidRPr="002F09E0">
        <w:rPr>
          <w:sz w:val="28"/>
          <w:szCs w:val="28"/>
        </w:rPr>
        <w:t xml:space="preserve">Выполнить работы по ремонту оголовков дымовых и вентиляционных каналов на зданиях Детской деревни – SOS Вологда в соответствии с дефектной ведомостью. </w:t>
      </w:r>
      <w:r>
        <w:rPr>
          <w:sz w:val="28"/>
          <w:szCs w:val="28"/>
        </w:rPr>
        <w:t xml:space="preserve">         </w:t>
      </w:r>
      <w:r w:rsidRPr="002F09E0">
        <w:rPr>
          <w:sz w:val="28"/>
          <w:szCs w:val="28"/>
        </w:rPr>
        <w:t>Во время проведения работ принять меры, исключающие попадание строительных материалов и мусора в каналы (в случае обнаружения строительных материалов в канале после произведенного ремонта извлечение производится за счет исполнителя строительных работ). Произвести демонтаж/монтаж оголовков, разборку/сборку мелких покрытий и обделок из листовой стали: поясков, сандриков, желобов, отливов, свесов и т.п. Произвести устройство мелких покрытий (брандмауэры, парапеты, свесы и т.п.) из листовой оцинкованной стали</w:t>
      </w:r>
      <w:del w:id="10" w:author="Мельников Сергей Викторович" w:date="2019-07-12T11:00:00Z">
        <w:r w:rsidRPr="002F09E0" w:rsidDel="00CE0B88">
          <w:rPr>
            <w:sz w:val="28"/>
            <w:szCs w:val="28"/>
          </w:rPr>
          <w:delText xml:space="preserve"> и</w:delText>
        </w:r>
      </w:del>
      <w:ins w:id="11" w:author="Мельников Сергей Викторович" w:date="2019-07-12T11:00:00Z">
        <w:r w:rsidR="00CE0B88">
          <w:rPr>
            <w:sz w:val="28"/>
            <w:szCs w:val="28"/>
          </w:rPr>
          <w:t>,</w:t>
        </w:r>
      </w:ins>
      <w:r w:rsidRPr="002F09E0">
        <w:rPr>
          <w:sz w:val="28"/>
          <w:szCs w:val="28"/>
        </w:rPr>
        <w:t xml:space="preserve"> выполнить ремонт отдельных мест покрытия из асбоцементных листов усиленного профиля</w:t>
      </w:r>
      <w:ins w:id="12" w:author="Мельников Сергей Викторович" w:date="2019-07-12T11:00:00Z">
        <w:r w:rsidR="00CE0B88">
          <w:rPr>
            <w:sz w:val="28"/>
            <w:szCs w:val="28"/>
          </w:rPr>
          <w:t xml:space="preserve"> и </w:t>
        </w:r>
      </w:ins>
      <w:ins w:id="13" w:author="Мельников Сергей Викторович" w:date="2019-07-12T11:01:00Z">
        <w:r w:rsidR="00CE0B88">
          <w:rPr>
            <w:sz w:val="28"/>
            <w:szCs w:val="28"/>
          </w:rPr>
          <w:t>восстановить утепление кладки после ремонта</w:t>
        </w:r>
      </w:ins>
      <w:r w:rsidRPr="002F09E0">
        <w:rPr>
          <w:sz w:val="28"/>
          <w:szCs w:val="28"/>
        </w:rPr>
        <w:t>. Во время выполнения работ обеспечить ограждение опасных участков сигнальными лентами. После выполнения работ вывести строительный мусор.</w:t>
      </w:r>
    </w:p>
    <w:p w14:paraId="70E42B53" w14:textId="77777777" w:rsidR="002F09E0" w:rsidRPr="002F09E0" w:rsidRDefault="002F09E0" w:rsidP="002F09E0">
      <w:pPr>
        <w:ind w:left="-709"/>
        <w:rPr>
          <w:b/>
          <w:sz w:val="28"/>
          <w:szCs w:val="28"/>
        </w:rPr>
      </w:pPr>
    </w:p>
    <w:p w14:paraId="7C5EF92C" w14:textId="77777777" w:rsidR="002F09E0" w:rsidRPr="002F09E0" w:rsidRDefault="002F09E0" w:rsidP="002F09E0">
      <w:pPr>
        <w:ind w:left="-709"/>
        <w:rPr>
          <w:b/>
          <w:sz w:val="28"/>
          <w:szCs w:val="28"/>
        </w:rPr>
      </w:pPr>
      <w:r w:rsidRPr="002F09E0">
        <w:rPr>
          <w:b/>
          <w:sz w:val="28"/>
          <w:szCs w:val="28"/>
        </w:rPr>
        <w:t xml:space="preserve"> </w:t>
      </w:r>
    </w:p>
    <w:p w14:paraId="628A0E16" w14:textId="77777777" w:rsidR="002F09E0" w:rsidRPr="002F09E0" w:rsidRDefault="002F09E0" w:rsidP="002F09E0">
      <w:pPr>
        <w:ind w:left="-709"/>
        <w:jc w:val="center"/>
        <w:rPr>
          <w:b/>
          <w:sz w:val="28"/>
          <w:szCs w:val="28"/>
        </w:rPr>
      </w:pPr>
      <w:r w:rsidRPr="002F09E0">
        <w:rPr>
          <w:b/>
          <w:sz w:val="28"/>
          <w:szCs w:val="28"/>
        </w:rPr>
        <w:t>ДЕФЕКТНАЯ ВЕДОМОСТЬ</w:t>
      </w:r>
    </w:p>
    <w:p w14:paraId="654B3AA1" w14:textId="67816B7E" w:rsidR="002F09E0" w:rsidRPr="002F09E0" w:rsidRDefault="002F09E0" w:rsidP="002F09E0">
      <w:pPr>
        <w:ind w:left="-709"/>
        <w:jc w:val="center"/>
        <w:rPr>
          <w:sz w:val="28"/>
          <w:szCs w:val="28"/>
        </w:rPr>
      </w:pPr>
      <w:r w:rsidRPr="002F09E0">
        <w:rPr>
          <w:sz w:val="28"/>
          <w:szCs w:val="28"/>
        </w:rPr>
        <w:t>на выполнение работ по ремонту</w:t>
      </w:r>
    </w:p>
    <w:p w14:paraId="12152E20" w14:textId="28471A11" w:rsidR="002F09E0" w:rsidRDefault="002F09E0" w:rsidP="002F09E0">
      <w:pPr>
        <w:ind w:left="-709"/>
        <w:jc w:val="center"/>
        <w:rPr>
          <w:sz w:val="28"/>
          <w:szCs w:val="28"/>
        </w:rPr>
      </w:pPr>
      <w:r w:rsidRPr="002F09E0">
        <w:rPr>
          <w:sz w:val="28"/>
          <w:szCs w:val="28"/>
        </w:rPr>
        <w:t>оголовков дымовых и вентиляционных каналов</w:t>
      </w:r>
    </w:p>
    <w:p w14:paraId="4ABFD4DE" w14:textId="19007B59" w:rsidR="002F09E0" w:rsidRDefault="002F09E0" w:rsidP="002F09E0">
      <w:pPr>
        <w:ind w:left="-709"/>
        <w:jc w:val="center"/>
        <w:rPr>
          <w:sz w:val="28"/>
          <w:szCs w:val="28"/>
        </w:rPr>
      </w:pPr>
    </w:p>
    <w:tbl>
      <w:tblPr>
        <w:tblStyle w:val="1"/>
        <w:tblW w:w="0" w:type="auto"/>
        <w:tblLook w:val="04A0" w:firstRow="1" w:lastRow="0" w:firstColumn="1" w:lastColumn="0" w:noHBand="0" w:noVBand="1"/>
      </w:tblPr>
      <w:tblGrid>
        <w:gridCol w:w="617"/>
        <w:gridCol w:w="5544"/>
        <w:gridCol w:w="3184"/>
      </w:tblGrid>
      <w:tr w:rsidR="002F09E0" w:rsidRPr="002F09E0" w14:paraId="57BF9863" w14:textId="77777777" w:rsidTr="00027F89">
        <w:tc>
          <w:tcPr>
            <w:tcW w:w="617" w:type="dxa"/>
          </w:tcPr>
          <w:p w14:paraId="1952DE71" w14:textId="77777777" w:rsidR="002F09E0" w:rsidRPr="002F09E0" w:rsidRDefault="002F09E0" w:rsidP="002F09E0">
            <w:pPr>
              <w:suppressAutoHyphens w:val="0"/>
              <w:jc w:val="center"/>
              <w:rPr>
                <w:b/>
                <w:sz w:val="28"/>
                <w:szCs w:val="28"/>
                <w:lang w:eastAsia="ru-RU"/>
              </w:rPr>
            </w:pPr>
            <w:r w:rsidRPr="002F09E0">
              <w:rPr>
                <w:b/>
                <w:sz w:val="28"/>
                <w:szCs w:val="28"/>
                <w:lang w:eastAsia="ru-RU"/>
              </w:rPr>
              <w:t>№ п/п</w:t>
            </w:r>
          </w:p>
        </w:tc>
        <w:tc>
          <w:tcPr>
            <w:tcW w:w="6528" w:type="dxa"/>
          </w:tcPr>
          <w:p w14:paraId="1B2C5066" w14:textId="77777777" w:rsidR="002F09E0" w:rsidRPr="002F09E0" w:rsidRDefault="002F09E0" w:rsidP="002F09E0">
            <w:pPr>
              <w:suppressAutoHyphens w:val="0"/>
              <w:jc w:val="center"/>
              <w:rPr>
                <w:b/>
                <w:sz w:val="28"/>
                <w:szCs w:val="28"/>
                <w:lang w:eastAsia="ru-RU"/>
              </w:rPr>
            </w:pPr>
            <w:r w:rsidRPr="002F09E0">
              <w:rPr>
                <w:b/>
                <w:sz w:val="28"/>
                <w:szCs w:val="28"/>
                <w:lang w:eastAsia="ru-RU"/>
              </w:rPr>
              <w:t>Наименование работ</w:t>
            </w:r>
          </w:p>
        </w:tc>
        <w:tc>
          <w:tcPr>
            <w:tcW w:w="3537" w:type="dxa"/>
          </w:tcPr>
          <w:p w14:paraId="0E150724" w14:textId="77777777" w:rsidR="002F09E0" w:rsidRPr="002F09E0" w:rsidRDefault="002F09E0" w:rsidP="002F09E0">
            <w:pPr>
              <w:suppressAutoHyphens w:val="0"/>
              <w:jc w:val="center"/>
              <w:rPr>
                <w:b/>
                <w:sz w:val="28"/>
                <w:szCs w:val="28"/>
                <w:lang w:eastAsia="ru-RU"/>
              </w:rPr>
            </w:pPr>
            <w:r w:rsidRPr="002F09E0">
              <w:rPr>
                <w:b/>
                <w:sz w:val="28"/>
                <w:szCs w:val="28"/>
                <w:lang w:eastAsia="ru-RU"/>
              </w:rPr>
              <w:t>Примечания</w:t>
            </w:r>
          </w:p>
        </w:tc>
      </w:tr>
      <w:tr w:rsidR="002F09E0" w:rsidRPr="002F09E0" w14:paraId="0BB99DA7" w14:textId="77777777" w:rsidTr="00027F89">
        <w:tc>
          <w:tcPr>
            <w:tcW w:w="617" w:type="dxa"/>
          </w:tcPr>
          <w:p w14:paraId="6C460386" w14:textId="77777777" w:rsidR="002F09E0" w:rsidRPr="002F09E0" w:rsidRDefault="002F09E0" w:rsidP="002F09E0">
            <w:pPr>
              <w:suppressAutoHyphens w:val="0"/>
              <w:jc w:val="center"/>
              <w:rPr>
                <w:sz w:val="28"/>
                <w:szCs w:val="28"/>
                <w:lang w:eastAsia="ru-RU"/>
              </w:rPr>
            </w:pPr>
            <w:r w:rsidRPr="002F09E0">
              <w:rPr>
                <w:sz w:val="28"/>
                <w:szCs w:val="28"/>
                <w:lang w:eastAsia="ru-RU"/>
              </w:rPr>
              <w:t>1</w:t>
            </w:r>
          </w:p>
        </w:tc>
        <w:tc>
          <w:tcPr>
            <w:tcW w:w="6528" w:type="dxa"/>
          </w:tcPr>
          <w:p w14:paraId="55022BA8" w14:textId="77777777" w:rsidR="002F09E0" w:rsidRPr="002F09E0" w:rsidRDefault="002F09E0" w:rsidP="002F09E0">
            <w:pPr>
              <w:suppressAutoHyphens w:val="0"/>
              <w:rPr>
                <w:sz w:val="28"/>
                <w:szCs w:val="28"/>
                <w:lang w:eastAsia="ru-RU"/>
              </w:rPr>
            </w:pPr>
            <w:r w:rsidRPr="002F09E0">
              <w:rPr>
                <w:sz w:val="28"/>
                <w:szCs w:val="28"/>
                <w:lang w:eastAsia="ru-RU"/>
              </w:rPr>
              <w:t xml:space="preserve">Здание №2. Восстановление наружной части оголовка </w:t>
            </w:r>
            <w:bookmarkStart w:id="14" w:name="_Hlk13047525"/>
            <w:r w:rsidRPr="002F09E0">
              <w:rPr>
                <w:sz w:val="28"/>
                <w:szCs w:val="28"/>
                <w:lang w:eastAsia="ru-RU"/>
              </w:rPr>
              <w:t>дымовых и вентиляционных каналов</w:t>
            </w:r>
            <w:bookmarkEnd w:id="14"/>
          </w:p>
        </w:tc>
        <w:tc>
          <w:tcPr>
            <w:tcW w:w="3537" w:type="dxa"/>
            <w:vMerge w:val="restart"/>
          </w:tcPr>
          <w:p w14:paraId="4F51AF29" w14:textId="77777777" w:rsidR="002F09E0" w:rsidRPr="002F09E0" w:rsidRDefault="002F09E0" w:rsidP="002F09E0">
            <w:pPr>
              <w:suppressAutoHyphens w:val="0"/>
              <w:jc w:val="center"/>
              <w:rPr>
                <w:sz w:val="28"/>
                <w:szCs w:val="28"/>
                <w:lang w:eastAsia="ru-RU"/>
              </w:rPr>
            </w:pPr>
            <w:r w:rsidRPr="002F09E0">
              <w:rPr>
                <w:sz w:val="28"/>
                <w:szCs w:val="28"/>
                <w:lang w:eastAsia="ru-RU"/>
              </w:rPr>
              <w:t>На все используемые материалы должны быть предоставлены сертификаты .</w:t>
            </w:r>
          </w:p>
        </w:tc>
      </w:tr>
      <w:tr w:rsidR="002F09E0" w:rsidRPr="002F09E0" w14:paraId="2FDCB0EE" w14:textId="77777777" w:rsidTr="00027F89">
        <w:tc>
          <w:tcPr>
            <w:tcW w:w="617" w:type="dxa"/>
          </w:tcPr>
          <w:p w14:paraId="6AE1B667" w14:textId="77777777" w:rsidR="002F09E0" w:rsidRPr="002F09E0" w:rsidRDefault="002F09E0" w:rsidP="002F09E0">
            <w:pPr>
              <w:suppressAutoHyphens w:val="0"/>
              <w:jc w:val="center"/>
              <w:rPr>
                <w:sz w:val="28"/>
                <w:szCs w:val="28"/>
                <w:lang w:eastAsia="ru-RU"/>
              </w:rPr>
            </w:pPr>
            <w:r w:rsidRPr="002F09E0">
              <w:rPr>
                <w:sz w:val="28"/>
                <w:szCs w:val="28"/>
                <w:lang w:eastAsia="ru-RU"/>
              </w:rPr>
              <w:t>2</w:t>
            </w:r>
          </w:p>
        </w:tc>
        <w:tc>
          <w:tcPr>
            <w:tcW w:w="6528" w:type="dxa"/>
          </w:tcPr>
          <w:p w14:paraId="701F8A19" w14:textId="77777777" w:rsidR="002F09E0" w:rsidRPr="002F09E0" w:rsidRDefault="002F09E0" w:rsidP="002F09E0">
            <w:pPr>
              <w:suppressAutoHyphens w:val="0"/>
              <w:rPr>
                <w:sz w:val="28"/>
                <w:szCs w:val="28"/>
                <w:lang w:eastAsia="ru-RU"/>
              </w:rPr>
            </w:pPr>
            <w:r w:rsidRPr="002F09E0">
              <w:rPr>
                <w:sz w:val="28"/>
                <w:szCs w:val="28"/>
                <w:lang w:eastAsia="ru-RU"/>
              </w:rPr>
              <w:t>Здание №3. Штукатурка разрушений на оголовке дымовых и вентиляционных каналов.</w:t>
            </w:r>
          </w:p>
        </w:tc>
        <w:tc>
          <w:tcPr>
            <w:tcW w:w="3537" w:type="dxa"/>
            <w:vMerge/>
          </w:tcPr>
          <w:p w14:paraId="0501C484" w14:textId="77777777" w:rsidR="002F09E0" w:rsidRPr="002F09E0" w:rsidRDefault="002F09E0" w:rsidP="002F09E0">
            <w:pPr>
              <w:suppressAutoHyphens w:val="0"/>
              <w:jc w:val="center"/>
              <w:rPr>
                <w:b/>
                <w:sz w:val="28"/>
                <w:szCs w:val="28"/>
                <w:lang w:eastAsia="ru-RU"/>
              </w:rPr>
            </w:pPr>
          </w:p>
        </w:tc>
      </w:tr>
      <w:tr w:rsidR="002F09E0" w:rsidRPr="002F09E0" w14:paraId="77659CE1" w14:textId="77777777" w:rsidTr="00027F89">
        <w:tc>
          <w:tcPr>
            <w:tcW w:w="617" w:type="dxa"/>
          </w:tcPr>
          <w:p w14:paraId="407C5E0C" w14:textId="77777777" w:rsidR="002F09E0" w:rsidRPr="002F09E0" w:rsidRDefault="002F09E0" w:rsidP="002F09E0">
            <w:pPr>
              <w:suppressAutoHyphens w:val="0"/>
              <w:jc w:val="center"/>
              <w:rPr>
                <w:sz w:val="28"/>
                <w:szCs w:val="28"/>
                <w:lang w:eastAsia="ru-RU"/>
              </w:rPr>
            </w:pPr>
            <w:r w:rsidRPr="002F09E0">
              <w:rPr>
                <w:sz w:val="28"/>
                <w:szCs w:val="28"/>
                <w:lang w:eastAsia="ru-RU"/>
              </w:rPr>
              <w:t>3</w:t>
            </w:r>
          </w:p>
        </w:tc>
        <w:tc>
          <w:tcPr>
            <w:tcW w:w="6528" w:type="dxa"/>
          </w:tcPr>
          <w:p w14:paraId="7E30C60D" w14:textId="77777777" w:rsidR="002F09E0" w:rsidRPr="002F09E0" w:rsidRDefault="002F09E0" w:rsidP="002F09E0">
            <w:pPr>
              <w:suppressAutoHyphens w:val="0"/>
              <w:rPr>
                <w:sz w:val="28"/>
                <w:szCs w:val="28"/>
                <w:lang w:eastAsia="ru-RU"/>
              </w:rPr>
            </w:pPr>
            <w:r w:rsidRPr="002F09E0">
              <w:rPr>
                <w:sz w:val="28"/>
                <w:szCs w:val="28"/>
                <w:lang w:eastAsia="ru-RU"/>
              </w:rPr>
              <w:t>Здание №7. Полная перекладка наружной части оголовка дымовых и вентиляционных каналов.</w:t>
            </w:r>
          </w:p>
        </w:tc>
        <w:tc>
          <w:tcPr>
            <w:tcW w:w="3537" w:type="dxa"/>
            <w:vMerge/>
          </w:tcPr>
          <w:p w14:paraId="302ADCCE" w14:textId="77777777" w:rsidR="002F09E0" w:rsidRPr="002F09E0" w:rsidRDefault="002F09E0" w:rsidP="002F09E0">
            <w:pPr>
              <w:suppressAutoHyphens w:val="0"/>
              <w:jc w:val="center"/>
              <w:rPr>
                <w:b/>
                <w:sz w:val="28"/>
                <w:szCs w:val="28"/>
                <w:lang w:eastAsia="ru-RU"/>
              </w:rPr>
            </w:pPr>
          </w:p>
        </w:tc>
      </w:tr>
      <w:tr w:rsidR="002F09E0" w:rsidRPr="002F09E0" w14:paraId="4EE6B057" w14:textId="77777777" w:rsidTr="00027F89">
        <w:tc>
          <w:tcPr>
            <w:tcW w:w="617" w:type="dxa"/>
          </w:tcPr>
          <w:p w14:paraId="10405FF9" w14:textId="77777777" w:rsidR="002F09E0" w:rsidRPr="002F09E0" w:rsidRDefault="002F09E0" w:rsidP="002F09E0">
            <w:pPr>
              <w:suppressAutoHyphens w:val="0"/>
              <w:jc w:val="center"/>
              <w:rPr>
                <w:sz w:val="28"/>
                <w:szCs w:val="28"/>
                <w:lang w:eastAsia="ru-RU"/>
              </w:rPr>
            </w:pPr>
            <w:r w:rsidRPr="002F09E0">
              <w:rPr>
                <w:sz w:val="28"/>
                <w:szCs w:val="28"/>
                <w:lang w:eastAsia="ru-RU"/>
              </w:rPr>
              <w:t>4</w:t>
            </w:r>
          </w:p>
        </w:tc>
        <w:tc>
          <w:tcPr>
            <w:tcW w:w="6528" w:type="dxa"/>
          </w:tcPr>
          <w:p w14:paraId="10AE8D3B" w14:textId="77777777" w:rsidR="002F09E0" w:rsidRPr="002F09E0" w:rsidRDefault="002F09E0" w:rsidP="002F09E0">
            <w:pPr>
              <w:suppressAutoHyphens w:val="0"/>
              <w:rPr>
                <w:sz w:val="28"/>
                <w:szCs w:val="28"/>
                <w:lang w:eastAsia="ru-RU"/>
              </w:rPr>
            </w:pPr>
            <w:r w:rsidRPr="002F09E0">
              <w:rPr>
                <w:sz w:val="28"/>
                <w:szCs w:val="28"/>
                <w:lang w:eastAsia="ru-RU"/>
              </w:rPr>
              <w:t>Здание №11. Восстановление наружной части оголовка дымовых и вентиляционных каналов.</w:t>
            </w:r>
          </w:p>
        </w:tc>
        <w:tc>
          <w:tcPr>
            <w:tcW w:w="3537" w:type="dxa"/>
            <w:vMerge/>
          </w:tcPr>
          <w:p w14:paraId="136CC5A3" w14:textId="77777777" w:rsidR="002F09E0" w:rsidRPr="002F09E0" w:rsidRDefault="002F09E0" w:rsidP="002F09E0">
            <w:pPr>
              <w:suppressAutoHyphens w:val="0"/>
              <w:jc w:val="center"/>
              <w:rPr>
                <w:b/>
                <w:sz w:val="28"/>
                <w:szCs w:val="28"/>
                <w:lang w:eastAsia="ru-RU"/>
              </w:rPr>
            </w:pPr>
          </w:p>
        </w:tc>
      </w:tr>
      <w:tr w:rsidR="002F09E0" w:rsidRPr="002F09E0" w14:paraId="0B7A8991" w14:textId="77777777" w:rsidTr="00027F89">
        <w:tc>
          <w:tcPr>
            <w:tcW w:w="617" w:type="dxa"/>
          </w:tcPr>
          <w:p w14:paraId="0307E74E" w14:textId="77777777" w:rsidR="002F09E0" w:rsidRPr="002F09E0" w:rsidRDefault="002F09E0" w:rsidP="002F09E0">
            <w:pPr>
              <w:suppressAutoHyphens w:val="0"/>
              <w:jc w:val="center"/>
              <w:rPr>
                <w:sz w:val="28"/>
                <w:szCs w:val="28"/>
                <w:lang w:eastAsia="ru-RU"/>
              </w:rPr>
            </w:pPr>
            <w:r w:rsidRPr="002F09E0">
              <w:rPr>
                <w:sz w:val="28"/>
                <w:szCs w:val="28"/>
                <w:lang w:eastAsia="ru-RU"/>
              </w:rPr>
              <w:t>5</w:t>
            </w:r>
          </w:p>
        </w:tc>
        <w:tc>
          <w:tcPr>
            <w:tcW w:w="6528" w:type="dxa"/>
          </w:tcPr>
          <w:p w14:paraId="61414BD0" w14:textId="77777777" w:rsidR="002F09E0" w:rsidRPr="002F09E0" w:rsidRDefault="002F09E0" w:rsidP="002F09E0">
            <w:pPr>
              <w:suppressAutoHyphens w:val="0"/>
              <w:rPr>
                <w:sz w:val="28"/>
                <w:szCs w:val="28"/>
                <w:lang w:eastAsia="ru-RU"/>
              </w:rPr>
            </w:pPr>
            <w:r w:rsidRPr="002F09E0">
              <w:rPr>
                <w:sz w:val="28"/>
                <w:szCs w:val="28"/>
                <w:lang w:eastAsia="ru-RU"/>
              </w:rPr>
              <w:t>Здание №13. Восстановление наружной части оголовка дымовых и вентиляционных каналов, а так же  оголовка отдельно расположенного вентиляционного канала.</w:t>
            </w:r>
          </w:p>
        </w:tc>
        <w:tc>
          <w:tcPr>
            <w:tcW w:w="3537" w:type="dxa"/>
            <w:vMerge/>
          </w:tcPr>
          <w:p w14:paraId="21065869" w14:textId="77777777" w:rsidR="002F09E0" w:rsidRPr="002F09E0" w:rsidRDefault="002F09E0" w:rsidP="002F09E0">
            <w:pPr>
              <w:suppressAutoHyphens w:val="0"/>
              <w:jc w:val="center"/>
              <w:rPr>
                <w:b/>
                <w:sz w:val="28"/>
                <w:szCs w:val="28"/>
                <w:lang w:eastAsia="ru-RU"/>
              </w:rPr>
            </w:pPr>
          </w:p>
        </w:tc>
      </w:tr>
      <w:tr w:rsidR="002F09E0" w:rsidRPr="002F09E0" w14:paraId="24F6BA68" w14:textId="77777777" w:rsidTr="00027F89">
        <w:tc>
          <w:tcPr>
            <w:tcW w:w="617" w:type="dxa"/>
          </w:tcPr>
          <w:p w14:paraId="76FC35D9" w14:textId="77777777" w:rsidR="002F09E0" w:rsidRPr="002F09E0" w:rsidRDefault="002F09E0" w:rsidP="002F09E0">
            <w:pPr>
              <w:suppressAutoHyphens w:val="0"/>
              <w:jc w:val="center"/>
              <w:rPr>
                <w:sz w:val="28"/>
                <w:szCs w:val="28"/>
                <w:lang w:eastAsia="ru-RU"/>
              </w:rPr>
            </w:pPr>
            <w:r w:rsidRPr="002F09E0">
              <w:rPr>
                <w:sz w:val="28"/>
                <w:szCs w:val="28"/>
                <w:lang w:eastAsia="ru-RU"/>
              </w:rPr>
              <w:t>6</w:t>
            </w:r>
          </w:p>
        </w:tc>
        <w:tc>
          <w:tcPr>
            <w:tcW w:w="6528" w:type="dxa"/>
          </w:tcPr>
          <w:p w14:paraId="44AAAC2F" w14:textId="77777777" w:rsidR="002F09E0" w:rsidRPr="002F09E0" w:rsidRDefault="002F09E0" w:rsidP="002F09E0">
            <w:pPr>
              <w:suppressAutoHyphens w:val="0"/>
              <w:rPr>
                <w:b/>
                <w:sz w:val="28"/>
                <w:szCs w:val="28"/>
                <w:lang w:eastAsia="ru-RU"/>
              </w:rPr>
            </w:pPr>
            <w:r w:rsidRPr="002F09E0">
              <w:rPr>
                <w:sz w:val="28"/>
                <w:szCs w:val="28"/>
                <w:lang w:eastAsia="ru-RU"/>
              </w:rPr>
              <w:t>Здание №14. Восстановление оголовка отдельно расположенного вентиляционного канала.</w:t>
            </w:r>
          </w:p>
        </w:tc>
        <w:tc>
          <w:tcPr>
            <w:tcW w:w="3537" w:type="dxa"/>
            <w:vMerge/>
          </w:tcPr>
          <w:p w14:paraId="629C65B5" w14:textId="77777777" w:rsidR="002F09E0" w:rsidRPr="002F09E0" w:rsidRDefault="002F09E0" w:rsidP="002F09E0">
            <w:pPr>
              <w:suppressAutoHyphens w:val="0"/>
              <w:jc w:val="center"/>
              <w:rPr>
                <w:b/>
                <w:sz w:val="28"/>
                <w:szCs w:val="28"/>
                <w:lang w:eastAsia="ru-RU"/>
              </w:rPr>
            </w:pPr>
          </w:p>
        </w:tc>
      </w:tr>
      <w:tr w:rsidR="002F09E0" w:rsidRPr="002F09E0" w14:paraId="61EA3FA6" w14:textId="77777777" w:rsidTr="00027F89">
        <w:tc>
          <w:tcPr>
            <w:tcW w:w="617" w:type="dxa"/>
          </w:tcPr>
          <w:p w14:paraId="2859DF9B" w14:textId="77777777" w:rsidR="002F09E0" w:rsidRPr="002F09E0" w:rsidRDefault="002F09E0" w:rsidP="002F09E0">
            <w:pPr>
              <w:suppressAutoHyphens w:val="0"/>
              <w:jc w:val="center"/>
              <w:rPr>
                <w:sz w:val="28"/>
                <w:szCs w:val="28"/>
                <w:lang w:eastAsia="ru-RU"/>
              </w:rPr>
            </w:pPr>
            <w:r w:rsidRPr="002F09E0">
              <w:rPr>
                <w:sz w:val="28"/>
                <w:szCs w:val="28"/>
                <w:lang w:eastAsia="ru-RU"/>
              </w:rPr>
              <w:t>7</w:t>
            </w:r>
          </w:p>
        </w:tc>
        <w:tc>
          <w:tcPr>
            <w:tcW w:w="6528" w:type="dxa"/>
          </w:tcPr>
          <w:p w14:paraId="1AE3FD26" w14:textId="77777777" w:rsidR="002F09E0" w:rsidRPr="002F09E0" w:rsidRDefault="002F09E0" w:rsidP="002F09E0">
            <w:pPr>
              <w:suppressAutoHyphens w:val="0"/>
              <w:rPr>
                <w:sz w:val="28"/>
                <w:szCs w:val="28"/>
                <w:lang w:eastAsia="ru-RU"/>
              </w:rPr>
            </w:pPr>
            <w:r w:rsidRPr="002F09E0">
              <w:rPr>
                <w:sz w:val="28"/>
                <w:szCs w:val="28"/>
                <w:lang w:eastAsia="ru-RU"/>
              </w:rPr>
              <w:t>Здание №17. Восстановление наружной части оголовка дымовых и вентиляционных каналов.</w:t>
            </w:r>
          </w:p>
        </w:tc>
        <w:tc>
          <w:tcPr>
            <w:tcW w:w="3537" w:type="dxa"/>
            <w:vMerge/>
          </w:tcPr>
          <w:p w14:paraId="37736B5A" w14:textId="77777777" w:rsidR="002F09E0" w:rsidRPr="002F09E0" w:rsidRDefault="002F09E0" w:rsidP="002F09E0">
            <w:pPr>
              <w:suppressAutoHyphens w:val="0"/>
              <w:jc w:val="center"/>
              <w:rPr>
                <w:b/>
                <w:sz w:val="28"/>
                <w:szCs w:val="28"/>
                <w:lang w:eastAsia="ru-RU"/>
              </w:rPr>
            </w:pPr>
          </w:p>
        </w:tc>
      </w:tr>
      <w:tr w:rsidR="002F09E0" w:rsidRPr="002F09E0" w14:paraId="1885B55D" w14:textId="77777777" w:rsidTr="00027F89">
        <w:tc>
          <w:tcPr>
            <w:tcW w:w="617" w:type="dxa"/>
          </w:tcPr>
          <w:p w14:paraId="7298A8FB" w14:textId="77777777" w:rsidR="002F09E0" w:rsidRPr="002F09E0" w:rsidRDefault="002F09E0" w:rsidP="002F09E0">
            <w:pPr>
              <w:suppressAutoHyphens w:val="0"/>
              <w:jc w:val="center"/>
              <w:rPr>
                <w:sz w:val="28"/>
                <w:szCs w:val="28"/>
                <w:lang w:eastAsia="ru-RU"/>
              </w:rPr>
            </w:pPr>
            <w:r w:rsidRPr="002F09E0">
              <w:rPr>
                <w:sz w:val="28"/>
                <w:szCs w:val="28"/>
                <w:lang w:eastAsia="ru-RU"/>
              </w:rPr>
              <w:t>8</w:t>
            </w:r>
          </w:p>
        </w:tc>
        <w:tc>
          <w:tcPr>
            <w:tcW w:w="6528" w:type="dxa"/>
          </w:tcPr>
          <w:p w14:paraId="659791AE" w14:textId="77777777" w:rsidR="002F09E0" w:rsidRPr="002F09E0" w:rsidRDefault="002F09E0" w:rsidP="002F09E0">
            <w:pPr>
              <w:suppressAutoHyphens w:val="0"/>
              <w:rPr>
                <w:b/>
                <w:sz w:val="28"/>
                <w:szCs w:val="28"/>
                <w:lang w:eastAsia="ru-RU"/>
              </w:rPr>
            </w:pPr>
            <w:r w:rsidRPr="002F09E0">
              <w:rPr>
                <w:sz w:val="28"/>
                <w:szCs w:val="28"/>
                <w:lang w:eastAsia="ru-RU"/>
              </w:rPr>
              <w:t>Здание №18. Полная перекладка наружной части оголовка дымовых и вентиляционных каналов.</w:t>
            </w:r>
          </w:p>
        </w:tc>
        <w:tc>
          <w:tcPr>
            <w:tcW w:w="3537" w:type="dxa"/>
            <w:vMerge/>
          </w:tcPr>
          <w:p w14:paraId="02BC9AA7" w14:textId="77777777" w:rsidR="002F09E0" w:rsidRPr="002F09E0" w:rsidRDefault="002F09E0" w:rsidP="002F09E0">
            <w:pPr>
              <w:suppressAutoHyphens w:val="0"/>
              <w:jc w:val="center"/>
              <w:rPr>
                <w:b/>
                <w:sz w:val="28"/>
                <w:szCs w:val="28"/>
                <w:lang w:eastAsia="ru-RU"/>
              </w:rPr>
            </w:pPr>
          </w:p>
        </w:tc>
      </w:tr>
    </w:tbl>
    <w:p w14:paraId="4288B42A" w14:textId="1F586CAF" w:rsidR="002F09E0" w:rsidRDefault="002F09E0" w:rsidP="002F09E0">
      <w:pPr>
        <w:ind w:left="-709"/>
        <w:jc w:val="center"/>
        <w:rPr>
          <w:sz w:val="28"/>
          <w:szCs w:val="28"/>
        </w:rPr>
      </w:pPr>
    </w:p>
    <w:p w14:paraId="1E4E2CF3" w14:textId="679C2959" w:rsidR="002F09E0" w:rsidDel="00CE0B88" w:rsidRDefault="002F09E0">
      <w:pPr>
        <w:ind w:left="-709"/>
        <w:jc w:val="both"/>
        <w:rPr>
          <w:del w:id="15" w:author="Мельников Сергей Викторович" w:date="2019-07-12T11:02:00Z"/>
          <w:sz w:val="28"/>
          <w:szCs w:val="28"/>
        </w:rPr>
        <w:pPrChange w:id="16" w:author="Мельников Сергей Викторович" w:date="2019-07-12T11:02:00Z">
          <w:pPr>
            <w:jc w:val="both"/>
          </w:pPr>
        </w:pPrChange>
      </w:pPr>
      <w:r w:rsidRPr="002F09E0">
        <w:rPr>
          <w:sz w:val="28"/>
          <w:szCs w:val="28"/>
        </w:rPr>
        <w:t>Качество ремонта и используемые материалы должны соответствовать строительным нормам и правилам СНиП 2.04.05-91 и требованиям ДБН В.2.5–20</w:t>
      </w:r>
    </w:p>
    <w:p w14:paraId="6CEB38AF" w14:textId="018510C8" w:rsidR="00CE0B88" w:rsidRPr="002F09E0" w:rsidRDefault="00CE0B88" w:rsidP="002F09E0">
      <w:pPr>
        <w:ind w:left="-709"/>
        <w:jc w:val="both"/>
        <w:rPr>
          <w:ins w:id="17" w:author="Мельников Сергей Викторович" w:date="2019-07-12T11:02:00Z"/>
          <w:sz w:val="28"/>
          <w:szCs w:val="28"/>
        </w:rPr>
      </w:pPr>
      <w:ins w:id="18" w:author="Мельников Сергей Викторович" w:date="2019-07-12T11:02:00Z">
        <w:r>
          <w:rPr>
            <w:sz w:val="28"/>
            <w:szCs w:val="28"/>
          </w:rPr>
          <w:t>.</w:t>
        </w:r>
      </w:ins>
    </w:p>
    <w:p w14:paraId="61D81520" w14:textId="1ACA8087" w:rsidR="006F5EE1" w:rsidRPr="001E30FD" w:rsidDel="00CE0B88" w:rsidRDefault="006F5EE1">
      <w:pPr>
        <w:ind w:left="-709"/>
        <w:jc w:val="both"/>
        <w:rPr>
          <w:ins w:id="19" w:author="Anastasiya Petina" w:date="2019-07-11T18:53:00Z"/>
          <w:del w:id="20" w:author="Мельников Сергей Викторович" w:date="2019-07-12T11:02:00Z"/>
          <w:sz w:val="28"/>
          <w:szCs w:val="28"/>
        </w:rPr>
        <w:pPrChange w:id="21" w:author="Мельников Сергей Викторович" w:date="2019-07-12T11:02:00Z">
          <w:pPr>
            <w:jc w:val="both"/>
          </w:pPr>
        </w:pPrChange>
      </w:pPr>
      <w:ins w:id="22" w:author="Anastasiya Petina" w:date="2019-07-11T18:53:00Z">
        <w:r w:rsidRPr="001E30FD">
          <w:rPr>
            <w:sz w:val="28"/>
            <w:szCs w:val="28"/>
          </w:rPr>
          <w:t>Все строительно-монтажные работы должны выполняться в соответствии со СНиП, СанПиН, пожарными нормами и правилами. Все материалы, изделия, конструкции и оборудование, используемые при производстве работ</w:t>
        </w:r>
        <w:r>
          <w:rPr>
            <w:sz w:val="28"/>
            <w:szCs w:val="28"/>
          </w:rPr>
          <w:t>,</w:t>
        </w:r>
        <w:r w:rsidRPr="001E30FD">
          <w:rPr>
            <w:sz w:val="28"/>
            <w:szCs w:val="28"/>
          </w:rPr>
          <w:t xml:space="preserve"> должны иметь паспорта, сертификаты соответствия, гигиенические и пожарные сертификаты, данные о возможности их применения на аналогичных объектах.</w:t>
        </w:r>
      </w:ins>
      <w:ins w:id="23" w:author="Мельников Сергей Викторович" w:date="2019-07-12T11:02:00Z">
        <w:r w:rsidR="00CE0B88">
          <w:rPr>
            <w:sz w:val="28"/>
            <w:szCs w:val="28"/>
          </w:rPr>
          <w:t xml:space="preserve"> </w:t>
        </w:r>
      </w:ins>
    </w:p>
    <w:p w14:paraId="39AF5706" w14:textId="5B8E6AB0" w:rsidR="006F5EE1" w:rsidRPr="001E30FD" w:rsidDel="00CE0B88" w:rsidRDefault="006F5EE1">
      <w:pPr>
        <w:ind w:left="-709"/>
        <w:jc w:val="both"/>
        <w:rPr>
          <w:ins w:id="24" w:author="Anastasiya Petina" w:date="2019-07-11T18:53:00Z"/>
          <w:del w:id="25" w:author="Мельников Сергей Викторович" w:date="2019-07-12T11:03:00Z"/>
          <w:sz w:val="28"/>
          <w:szCs w:val="28"/>
        </w:rPr>
        <w:pPrChange w:id="26" w:author="Мельников Сергей Викторович" w:date="2019-07-12T11:02:00Z">
          <w:pPr>
            <w:jc w:val="both"/>
          </w:pPr>
        </w:pPrChange>
      </w:pPr>
      <w:ins w:id="27" w:author="Anastasiya Petina" w:date="2019-07-11T18:53:00Z">
        <w:r w:rsidRPr="001E30FD">
          <w:rPr>
            <w:sz w:val="28"/>
            <w:szCs w:val="28"/>
          </w:rPr>
          <w:t xml:space="preserve">Все скрытые работы должны быть предъявлены Заказчику, оформлены актами освидетельствования скрытых работ, исполнительными схемами типовых узлов. </w:t>
        </w:r>
      </w:ins>
    </w:p>
    <w:p w14:paraId="16AA5853" w14:textId="44DAA8DD" w:rsidR="006F5EE1" w:rsidRPr="001E30FD" w:rsidRDefault="006F5EE1">
      <w:pPr>
        <w:ind w:left="-709"/>
        <w:jc w:val="both"/>
        <w:rPr>
          <w:ins w:id="28" w:author="Anastasiya Petina" w:date="2019-07-11T18:53:00Z"/>
          <w:sz w:val="28"/>
          <w:szCs w:val="28"/>
        </w:rPr>
        <w:pPrChange w:id="29" w:author="Мельников Сергей Викторович" w:date="2019-07-12T11:03:00Z">
          <w:pPr>
            <w:jc w:val="both"/>
          </w:pPr>
        </w:pPrChange>
      </w:pPr>
      <w:ins w:id="30" w:author="Anastasiya Petina" w:date="2019-07-11T18:53:00Z">
        <w:r w:rsidRPr="001E30FD">
          <w:rPr>
            <w:sz w:val="28"/>
            <w:szCs w:val="28"/>
          </w:rPr>
          <w:t xml:space="preserve">В ходе </w:t>
        </w:r>
        <w:del w:id="31" w:author="Мельников Сергей Викторович" w:date="2019-07-12T09:48:00Z">
          <w:r w:rsidRPr="001E30FD" w:rsidDel="00DE6B7B">
            <w:rPr>
              <w:sz w:val="28"/>
              <w:szCs w:val="28"/>
            </w:rPr>
            <w:delText>работ  обеспечивается</w:delText>
          </w:r>
        </w:del>
      </w:ins>
      <w:ins w:id="32" w:author="Мельников Сергей Викторович" w:date="2019-07-12T09:48:00Z">
        <w:r w:rsidR="00DE6B7B" w:rsidRPr="001E30FD">
          <w:rPr>
            <w:sz w:val="28"/>
            <w:szCs w:val="28"/>
          </w:rPr>
          <w:t>работ обеспечивается</w:t>
        </w:r>
      </w:ins>
      <w:ins w:id="33" w:author="Anastasiya Petina" w:date="2019-07-11T18:53:00Z">
        <w:r w:rsidRPr="001E30FD">
          <w:rPr>
            <w:sz w:val="28"/>
            <w:szCs w:val="28"/>
          </w:rPr>
          <w:t xml:space="preserve">  выполнение необходимых мероприятий по технике безопасности и пожарной безопасности.</w:t>
        </w:r>
      </w:ins>
    </w:p>
    <w:p w14:paraId="519729DC" w14:textId="77777777" w:rsidR="002F09E0" w:rsidRPr="002F09E0" w:rsidRDefault="002F09E0" w:rsidP="002F09E0">
      <w:pPr>
        <w:ind w:left="-709"/>
        <w:rPr>
          <w:b/>
          <w:sz w:val="28"/>
          <w:szCs w:val="28"/>
        </w:rPr>
      </w:pPr>
    </w:p>
    <w:p w14:paraId="32E35B0F" w14:textId="737A283A" w:rsidR="007B2E21" w:rsidRDefault="007B2E21" w:rsidP="005A0241">
      <w:pPr>
        <w:tabs>
          <w:tab w:val="left" w:pos="0"/>
          <w:tab w:val="left" w:pos="1440"/>
        </w:tabs>
        <w:suppressAutoHyphens w:val="0"/>
        <w:rPr>
          <w:rFonts w:ascii="Calibri" w:eastAsia="Calibri" w:hAnsi="Calibri" w:cs="Calibri"/>
          <w:noProof/>
          <w:color w:val="000000"/>
          <w:sz w:val="22"/>
          <w:szCs w:val="22"/>
          <w:lang w:eastAsia="ru-RU"/>
        </w:rPr>
      </w:pPr>
    </w:p>
    <w:p w14:paraId="1E20B0CB" w14:textId="54DB574B" w:rsidR="007B2E21" w:rsidRDefault="007B2E21" w:rsidP="005A0241">
      <w:pPr>
        <w:tabs>
          <w:tab w:val="left" w:pos="0"/>
          <w:tab w:val="left" w:pos="1440"/>
        </w:tabs>
        <w:suppressAutoHyphens w:val="0"/>
        <w:rPr>
          <w:rFonts w:ascii="Calibri" w:eastAsia="Calibri" w:hAnsi="Calibri" w:cs="Calibri"/>
          <w:noProof/>
          <w:color w:val="000000"/>
          <w:sz w:val="22"/>
          <w:szCs w:val="22"/>
          <w:lang w:eastAsia="ru-RU"/>
        </w:rPr>
      </w:pPr>
    </w:p>
    <w:p w14:paraId="7DB0BD19" w14:textId="626D04B0" w:rsidR="00CF64B4" w:rsidRDefault="00CF64B4" w:rsidP="005A0241">
      <w:pPr>
        <w:tabs>
          <w:tab w:val="left" w:pos="0"/>
          <w:tab w:val="left" w:pos="1440"/>
        </w:tabs>
        <w:suppressAutoHyphens w:val="0"/>
        <w:rPr>
          <w:rFonts w:ascii="Calibri" w:eastAsia="Calibri" w:hAnsi="Calibri" w:cs="Calibri"/>
          <w:noProof/>
          <w:color w:val="000000"/>
          <w:sz w:val="22"/>
          <w:szCs w:val="22"/>
          <w:lang w:eastAsia="ru-RU"/>
        </w:rPr>
      </w:pPr>
    </w:p>
    <w:p w14:paraId="0B59D20C" w14:textId="0388A19E" w:rsidR="00CF64B4" w:rsidRDefault="00CF64B4" w:rsidP="005A0241">
      <w:pPr>
        <w:tabs>
          <w:tab w:val="left" w:pos="0"/>
          <w:tab w:val="left" w:pos="1440"/>
        </w:tabs>
        <w:suppressAutoHyphens w:val="0"/>
        <w:rPr>
          <w:rFonts w:ascii="Calibri" w:eastAsia="Calibri" w:hAnsi="Calibri" w:cs="Calibri"/>
          <w:noProof/>
          <w:color w:val="000000"/>
          <w:sz w:val="22"/>
          <w:szCs w:val="22"/>
          <w:lang w:eastAsia="ru-RU"/>
        </w:rPr>
      </w:pPr>
    </w:p>
    <w:p w14:paraId="2BACE452" w14:textId="13B96F81" w:rsidR="00CF64B4" w:rsidRDefault="00CF64B4" w:rsidP="005A0241">
      <w:pPr>
        <w:tabs>
          <w:tab w:val="left" w:pos="0"/>
          <w:tab w:val="left" w:pos="1440"/>
        </w:tabs>
        <w:suppressAutoHyphens w:val="0"/>
        <w:rPr>
          <w:rFonts w:ascii="Calibri" w:eastAsia="Calibri" w:hAnsi="Calibri" w:cs="Calibri"/>
          <w:noProof/>
          <w:color w:val="000000"/>
          <w:sz w:val="22"/>
          <w:szCs w:val="22"/>
          <w:lang w:eastAsia="ru-RU"/>
        </w:rPr>
      </w:pPr>
    </w:p>
    <w:p w14:paraId="4BF75A4A" w14:textId="06874230" w:rsidR="00CF64B4" w:rsidRDefault="00CF64B4" w:rsidP="005A0241">
      <w:pPr>
        <w:tabs>
          <w:tab w:val="left" w:pos="0"/>
          <w:tab w:val="left" w:pos="1440"/>
        </w:tabs>
        <w:suppressAutoHyphens w:val="0"/>
        <w:rPr>
          <w:rFonts w:ascii="Calibri" w:eastAsia="Calibri" w:hAnsi="Calibri" w:cs="Calibri"/>
          <w:noProof/>
          <w:color w:val="000000"/>
          <w:sz w:val="22"/>
          <w:szCs w:val="22"/>
          <w:lang w:eastAsia="ru-RU"/>
        </w:rPr>
      </w:pPr>
    </w:p>
    <w:p w14:paraId="0E02DA0C" w14:textId="7D737E60" w:rsidR="00CF64B4" w:rsidRDefault="00CF64B4" w:rsidP="005A0241">
      <w:pPr>
        <w:tabs>
          <w:tab w:val="left" w:pos="0"/>
          <w:tab w:val="left" w:pos="1440"/>
        </w:tabs>
        <w:suppressAutoHyphens w:val="0"/>
        <w:rPr>
          <w:rFonts w:ascii="Calibri" w:eastAsia="Calibri" w:hAnsi="Calibri" w:cs="Calibri"/>
          <w:noProof/>
          <w:color w:val="000000"/>
          <w:sz w:val="22"/>
          <w:szCs w:val="22"/>
          <w:lang w:eastAsia="ru-RU"/>
        </w:rPr>
      </w:pPr>
    </w:p>
    <w:p w14:paraId="52C431C5" w14:textId="5DEF4D71" w:rsidR="00CF64B4" w:rsidRDefault="00CF64B4" w:rsidP="005A0241">
      <w:pPr>
        <w:tabs>
          <w:tab w:val="left" w:pos="0"/>
          <w:tab w:val="left" w:pos="1440"/>
        </w:tabs>
        <w:suppressAutoHyphens w:val="0"/>
        <w:rPr>
          <w:rFonts w:ascii="Calibri" w:eastAsia="Calibri" w:hAnsi="Calibri" w:cs="Calibri"/>
          <w:noProof/>
          <w:color w:val="000000"/>
          <w:sz w:val="22"/>
          <w:szCs w:val="22"/>
          <w:lang w:eastAsia="ru-RU"/>
        </w:rPr>
      </w:pPr>
    </w:p>
    <w:p w14:paraId="407AE2B5" w14:textId="2FF4AFF2" w:rsidR="00CF64B4" w:rsidRDefault="00CF64B4" w:rsidP="005A0241">
      <w:pPr>
        <w:tabs>
          <w:tab w:val="left" w:pos="0"/>
          <w:tab w:val="left" w:pos="1440"/>
        </w:tabs>
        <w:suppressAutoHyphens w:val="0"/>
        <w:rPr>
          <w:rFonts w:ascii="Calibri" w:eastAsia="Calibri" w:hAnsi="Calibri" w:cs="Calibri"/>
          <w:noProof/>
          <w:color w:val="000000"/>
          <w:sz w:val="22"/>
          <w:szCs w:val="22"/>
          <w:lang w:eastAsia="ru-RU"/>
        </w:rPr>
      </w:pPr>
    </w:p>
    <w:p w14:paraId="590E97BA" w14:textId="3C5439B4" w:rsidR="00CF64B4" w:rsidRDefault="00CF64B4" w:rsidP="005A0241">
      <w:pPr>
        <w:tabs>
          <w:tab w:val="left" w:pos="0"/>
          <w:tab w:val="left" w:pos="1440"/>
        </w:tabs>
        <w:suppressAutoHyphens w:val="0"/>
        <w:rPr>
          <w:rFonts w:ascii="Calibri" w:eastAsia="Calibri" w:hAnsi="Calibri" w:cs="Calibri"/>
          <w:noProof/>
          <w:color w:val="000000"/>
          <w:sz w:val="22"/>
          <w:szCs w:val="22"/>
          <w:lang w:eastAsia="ru-RU"/>
        </w:rPr>
      </w:pPr>
    </w:p>
    <w:p w14:paraId="06367A12" w14:textId="4B7152D6" w:rsidR="00CF64B4" w:rsidRDefault="00CF64B4" w:rsidP="005A0241">
      <w:pPr>
        <w:tabs>
          <w:tab w:val="left" w:pos="0"/>
          <w:tab w:val="left" w:pos="1440"/>
        </w:tabs>
        <w:suppressAutoHyphens w:val="0"/>
        <w:rPr>
          <w:rFonts w:ascii="Calibri" w:eastAsia="Calibri" w:hAnsi="Calibri" w:cs="Calibri"/>
          <w:noProof/>
          <w:color w:val="000000"/>
          <w:sz w:val="22"/>
          <w:szCs w:val="22"/>
          <w:lang w:eastAsia="ru-RU"/>
        </w:rPr>
      </w:pPr>
    </w:p>
    <w:p w14:paraId="5583C58A" w14:textId="08F0A250" w:rsidR="00CF64B4" w:rsidRDefault="00CF64B4" w:rsidP="005A0241">
      <w:pPr>
        <w:tabs>
          <w:tab w:val="left" w:pos="0"/>
          <w:tab w:val="left" w:pos="1440"/>
        </w:tabs>
        <w:suppressAutoHyphens w:val="0"/>
        <w:rPr>
          <w:rFonts w:ascii="Calibri" w:eastAsia="Calibri" w:hAnsi="Calibri" w:cs="Calibri"/>
          <w:noProof/>
          <w:color w:val="000000"/>
          <w:sz w:val="22"/>
          <w:szCs w:val="22"/>
          <w:lang w:eastAsia="ru-RU"/>
        </w:rPr>
      </w:pPr>
    </w:p>
    <w:p w14:paraId="128F7F61" w14:textId="581C3B8A" w:rsidR="00CF64B4" w:rsidRDefault="00CF64B4" w:rsidP="005A0241">
      <w:pPr>
        <w:tabs>
          <w:tab w:val="left" w:pos="0"/>
          <w:tab w:val="left" w:pos="1440"/>
        </w:tabs>
        <w:suppressAutoHyphens w:val="0"/>
        <w:rPr>
          <w:rFonts w:ascii="Calibri" w:eastAsia="Calibri" w:hAnsi="Calibri" w:cs="Calibri"/>
          <w:noProof/>
          <w:color w:val="000000"/>
          <w:sz w:val="22"/>
          <w:szCs w:val="22"/>
          <w:lang w:eastAsia="ru-RU"/>
        </w:rPr>
      </w:pPr>
    </w:p>
    <w:p w14:paraId="4E24FC71" w14:textId="4118936C" w:rsidR="00CF64B4" w:rsidRDefault="00CF64B4" w:rsidP="005A0241">
      <w:pPr>
        <w:tabs>
          <w:tab w:val="left" w:pos="0"/>
          <w:tab w:val="left" w:pos="1440"/>
        </w:tabs>
        <w:suppressAutoHyphens w:val="0"/>
        <w:rPr>
          <w:rFonts w:ascii="Calibri" w:eastAsia="Calibri" w:hAnsi="Calibri" w:cs="Calibri"/>
          <w:noProof/>
          <w:color w:val="000000"/>
          <w:sz w:val="22"/>
          <w:szCs w:val="22"/>
          <w:lang w:eastAsia="ru-RU"/>
        </w:rPr>
      </w:pPr>
    </w:p>
    <w:p w14:paraId="66DC6D00" w14:textId="262C7655" w:rsidR="00CF64B4" w:rsidRDefault="00CF64B4" w:rsidP="005A0241">
      <w:pPr>
        <w:tabs>
          <w:tab w:val="left" w:pos="0"/>
          <w:tab w:val="left" w:pos="1440"/>
        </w:tabs>
        <w:suppressAutoHyphens w:val="0"/>
        <w:rPr>
          <w:rFonts w:ascii="Calibri" w:eastAsia="Calibri" w:hAnsi="Calibri" w:cs="Calibri"/>
          <w:noProof/>
          <w:color w:val="000000"/>
          <w:sz w:val="22"/>
          <w:szCs w:val="22"/>
          <w:lang w:eastAsia="ru-RU"/>
        </w:rPr>
      </w:pPr>
    </w:p>
    <w:p w14:paraId="12C4746C" w14:textId="19F26404" w:rsidR="00CF64B4" w:rsidRDefault="00CF64B4" w:rsidP="005A0241">
      <w:pPr>
        <w:tabs>
          <w:tab w:val="left" w:pos="0"/>
          <w:tab w:val="left" w:pos="1440"/>
        </w:tabs>
        <w:suppressAutoHyphens w:val="0"/>
        <w:rPr>
          <w:rFonts w:ascii="Calibri" w:eastAsia="Calibri" w:hAnsi="Calibri" w:cs="Calibri"/>
          <w:noProof/>
          <w:color w:val="000000"/>
          <w:sz w:val="22"/>
          <w:szCs w:val="22"/>
          <w:lang w:eastAsia="ru-RU"/>
        </w:rPr>
      </w:pPr>
    </w:p>
    <w:p w14:paraId="02F3A02F" w14:textId="0D16E850" w:rsidR="00CF64B4" w:rsidRDefault="00CF64B4" w:rsidP="005A0241">
      <w:pPr>
        <w:tabs>
          <w:tab w:val="left" w:pos="0"/>
          <w:tab w:val="left" w:pos="1440"/>
        </w:tabs>
        <w:suppressAutoHyphens w:val="0"/>
        <w:rPr>
          <w:rFonts w:ascii="Calibri" w:eastAsia="Calibri" w:hAnsi="Calibri" w:cs="Calibri"/>
          <w:noProof/>
          <w:color w:val="000000"/>
          <w:sz w:val="22"/>
          <w:szCs w:val="22"/>
          <w:lang w:eastAsia="ru-RU"/>
        </w:rPr>
      </w:pPr>
    </w:p>
    <w:p w14:paraId="42DB0AD2" w14:textId="5388840F" w:rsidR="00CF64B4" w:rsidRDefault="00CF64B4" w:rsidP="005A0241">
      <w:pPr>
        <w:tabs>
          <w:tab w:val="left" w:pos="0"/>
          <w:tab w:val="left" w:pos="1440"/>
        </w:tabs>
        <w:suppressAutoHyphens w:val="0"/>
        <w:rPr>
          <w:rFonts w:ascii="Calibri" w:eastAsia="Calibri" w:hAnsi="Calibri" w:cs="Calibri"/>
          <w:noProof/>
          <w:color w:val="000000"/>
          <w:sz w:val="22"/>
          <w:szCs w:val="22"/>
          <w:lang w:eastAsia="ru-RU"/>
        </w:rPr>
      </w:pPr>
    </w:p>
    <w:p w14:paraId="373F0EF0" w14:textId="28E91D8D" w:rsidR="00CF64B4" w:rsidRDefault="00CF64B4" w:rsidP="005A0241">
      <w:pPr>
        <w:tabs>
          <w:tab w:val="left" w:pos="0"/>
          <w:tab w:val="left" w:pos="1440"/>
        </w:tabs>
        <w:suppressAutoHyphens w:val="0"/>
        <w:rPr>
          <w:rFonts w:ascii="Calibri" w:eastAsia="Calibri" w:hAnsi="Calibri" w:cs="Calibri"/>
          <w:noProof/>
          <w:color w:val="000000"/>
          <w:sz w:val="22"/>
          <w:szCs w:val="22"/>
          <w:lang w:eastAsia="ru-RU"/>
        </w:rPr>
      </w:pPr>
    </w:p>
    <w:p w14:paraId="121F6F89" w14:textId="47FAD476" w:rsidR="00CF64B4" w:rsidRDefault="00CF64B4" w:rsidP="005A0241">
      <w:pPr>
        <w:tabs>
          <w:tab w:val="left" w:pos="0"/>
          <w:tab w:val="left" w:pos="1440"/>
        </w:tabs>
        <w:suppressAutoHyphens w:val="0"/>
        <w:rPr>
          <w:rFonts w:ascii="Calibri" w:eastAsia="Calibri" w:hAnsi="Calibri" w:cs="Calibri"/>
          <w:noProof/>
          <w:color w:val="000000"/>
          <w:sz w:val="22"/>
          <w:szCs w:val="22"/>
          <w:lang w:eastAsia="ru-RU"/>
        </w:rPr>
      </w:pPr>
    </w:p>
    <w:p w14:paraId="7CB57DB8" w14:textId="7DE8274C" w:rsidR="00CF64B4" w:rsidRDefault="00CF64B4" w:rsidP="005A0241">
      <w:pPr>
        <w:tabs>
          <w:tab w:val="left" w:pos="0"/>
          <w:tab w:val="left" w:pos="1440"/>
        </w:tabs>
        <w:suppressAutoHyphens w:val="0"/>
        <w:rPr>
          <w:rFonts w:ascii="Calibri" w:eastAsia="Calibri" w:hAnsi="Calibri" w:cs="Calibri"/>
          <w:noProof/>
          <w:color w:val="000000"/>
          <w:sz w:val="22"/>
          <w:szCs w:val="22"/>
          <w:lang w:eastAsia="ru-RU"/>
        </w:rPr>
      </w:pPr>
    </w:p>
    <w:p w14:paraId="4E3889CA" w14:textId="27CDC0FF" w:rsidR="00CF64B4" w:rsidRDefault="00CF64B4" w:rsidP="005A0241">
      <w:pPr>
        <w:tabs>
          <w:tab w:val="left" w:pos="0"/>
          <w:tab w:val="left" w:pos="1440"/>
        </w:tabs>
        <w:suppressAutoHyphens w:val="0"/>
        <w:rPr>
          <w:rFonts w:ascii="Calibri" w:eastAsia="Calibri" w:hAnsi="Calibri" w:cs="Calibri"/>
          <w:noProof/>
          <w:color w:val="000000"/>
          <w:sz w:val="22"/>
          <w:szCs w:val="22"/>
          <w:lang w:eastAsia="ru-RU"/>
        </w:rPr>
      </w:pPr>
    </w:p>
    <w:p w14:paraId="1B71C863" w14:textId="13FB692D" w:rsidR="00CF64B4" w:rsidRDefault="00CF64B4" w:rsidP="005A0241">
      <w:pPr>
        <w:tabs>
          <w:tab w:val="left" w:pos="0"/>
          <w:tab w:val="left" w:pos="1440"/>
        </w:tabs>
        <w:suppressAutoHyphens w:val="0"/>
        <w:rPr>
          <w:rFonts w:ascii="Calibri" w:eastAsia="Calibri" w:hAnsi="Calibri" w:cs="Calibri"/>
          <w:noProof/>
          <w:color w:val="000000"/>
          <w:sz w:val="22"/>
          <w:szCs w:val="22"/>
          <w:lang w:eastAsia="ru-RU"/>
        </w:rPr>
      </w:pPr>
    </w:p>
    <w:p w14:paraId="2EFEA9EE" w14:textId="186E9E25" w:rsidR="00CF64B4" w:rsidRDefault="00CF64B4" w:rsidP="005A0241">
      <w:pPr>
        <w:tabs>
          <w:tab w:val="left" w:pos="0"/>
          <w:tab w:val="left" w:pos="1440"/>
        </w:tabs>
        <w:suppressAutoHyphens w:val="0"/>
        <w:rPr>
          <w:rFonts w:ascii="Calibri" w:eastAsia="Calibri" w:hAnsi="Calibri" w:cs="Calibri"/>
          <w:noProof/>
          <w:color w:val="000000"/>
          <w:sz w:val="22"/>
          <w:szCs w:val="22"/>
          <w:lang w:eastAsia="ru-RU"/>
        </w:rPr>
      </w:pPr>
    </w:p>
    <w:p w14:paraId="66B5B40D" w14:textId="67541A3D" w:rsidR="00CF64B4" w:rsidRDefault="00CF64B4" w:rsidP="005A0241">
      <w:pPr>
        <w:tabs>
          <w:tab w:val="left" w:pos="0"/>
          <w:tab w:val="left" w:pos="1440"/>
        </w:tabs>
        <w:suppressAutoHyphens w:val="0"/>
        <w:rPr>
          <w:rFonts w:ascii="Calibri" w:eastAsia="Calibri" w:hAnsi="Calibri" w:cs="Calibri"/>
          <w:noProof/>
          <w:color w:val="000000"/>
          <w:sz w:val="22"/>
          <w:szCs w:val="22"/>
          <w:lang w:eastAsia="ru-RU"/>
        </w:rPr>
      </w:pPr>
    </w:p>
    <w:p w14:paraId="207F8654" w14:textId="039C29C9" w:rsidR="00CF64B4" w:rsidRDefault="00CF64B4" w:rsidP="005A0241">
      <w:pPr>
        <w:tabs>
          <w:tab w:val="left" w:pos="0"/>
          <w:tab w:val="left" w:pos="1440"/>
        </w:tabs>
        <w:suppressAutoHyphens w:val="0"/>
        <w:rPr>
          <w:rFonts w:ascii="Calibri" w:eastAsia="Calibri" w:hAnsi="Calibri" w:cs="Calibri"/>
          <w:noProof/>
          <w:color w:val="000000"/>
          <w:sz w:val="22"/>
          <w:szCs w:val="22"/>
          <w:lang w:eastAsia="ru-RU"/>
        </w:rPr>
      </w:pPr>
    </w:p>
    <w:p w14:paraId="18FBAD9C" w14:textId="19E0D2E8" w:rsidR="00CF64B4" w:rsidRDefault="00CF64B4" w:rsidP="005A0241">
      <w:pPr>
        <w:tabs>
          <w:tab w:val="left" w:pos="0"/>
          <w:tab w:val="left" w:pos="1440"/>
        </w:tabs>
        <w:suppressAutoHyphens w:val="0"/>
        <w:rPr>
          <w:rFonts w:ascii="Calibri" w:eastAsia="Calibri" w:hAnsi="Calibri" w:cs="Calibri"/>
          <w:noProof/>
          <w:color w:val="000000"/>
          <w:sz w:val="22"/>
          <w:szCs w:val="22"/>
          <w:lang w:eastAsia="ru-RU"/>
        </w:rPr>
      </w:pPr>
    </w:p>
    <w:p w14:paraId="6107BC23" w14:textId="1534384E" w:rsidR="00CF64B4" w:rsidDel="006F5EE1" w:rsidRDefault="00CF64B4" w:rsidP="005A0241">
      <w:pPr>
        <w:tabs>
          <w:tab w:val="left" w:pos="0"/>
          <w:tab w:val="left" w:pos="1440"/>
        </w:tabs>
        <w:suppressAutoHyphens w:val="0"/>
        <w:rPr>
          <w:del w:id="34" w:author="Anastasiya Petina" w:date="2019-07-11T18:54:00Z"/>
          <w:rFonts w:ascii="Calibri" w:eastAsia="Calibri" w:hAnsi="Calibri" w:cs="Calibri"/>
          <w:noProof/>
          <w:color w:val="000000"/>
          <w:sz w:val="22"/>
          <w:szCs w:val="22"/>
          <w:lang w:eastAsia="ru-RU"/>
        </w:rPr>
      </w:pPr>
    </w:p>
    <w:p w14:paraId="6DA5B0B1" w14:textId="678E7076" w:rsidR="00CF64B4" w:rsidDel="006F5EE1" w:rsidRDefault="00CF64B4" w:rsidP="005A0241">
      <w:pPr>
        <w:tabs>
          <w:tab w:val="left" w:pos="0"/>
          <w:tab w:val="left" w:pos="1440"/>
        </w:tabs>
        <w:suppressAutoHyphens w:val="0"/>
        <w:rPr>
          <w:del w:id="35" w:author="Anastasiya Petina" w:date="2019-07-11T18:54:00Z"/>
          <w:rFonts w:ascii="Calibri" w:eastAsia="Calibri" w:hAnsi="Calibri" w:cs="Calibri"/>
          <w:noProof/>
          <w:color w:val="000000"/>
          <w:sz w:val="22"/>
          <w:szCs w:val="22"/>
          <w:lang w:eastAsia="ru-RU"/>
        </w:rPr>
      </w:pPr>
    </w:p>
    <w:p w14:paraId="0D4FFA99" w14:textId="5F6F0DF7" w:rsidR="00CF64B4" w:rsidDel="006F5EE1" w:rsidRDefault="00CF64B4" w:rsidP="005A0241">
      <w:pPr>
        <w:tabs>
          <w:tab w:val="left" w:pos="0"/>
          <w:tab w:val="left" w:pos="1440"/>
        </w:tabs>
        <w:suppressAutoHyphens w:val="0"/>
        <w:rPr>
          <w:del w:id="36" w:author="Anastasiya Petina" w:date="2019-07-11T18:54:00Z"/>
          <w:rFonts w:ascii="Calibri" w:eastAsia="Calibri" w:hAnsi="Calibri" w:cs="Calibri"/>
          <w:noProof/>
          <w:color w:val="000000"/>
          <w:sz w:val="22"/>
          <w:szCs w:val="22"/>
          <w:lang w:eastAsia="ru-RU"/>
        </w:rPr>
      </w:pPr>
    </w:p>
    <w:p w14:paraId="27745B97" w14:textId="62F3A02F" w:rsidR="00CF64B4" w:rsidDel="006F5EE1" w:rsidRDefault="00CF64B4" w:rsidP="005A0241">
      <w:pPr>
        <w:tabs>
          <w:tab w:val="left" w:pos="0"/>
          <w:tab w:val="left" w:pos="1440"/>
        </w:tabs>
        <w:suppressAutoHyphens w:val="0"/>
        <w:rPr>
          <w:del w:id="37" w:author="Anastasiya Petina" w:date="2019-07-11T18:54:00Z"/>
          <w:rFonts w:ascii="Calibri" w:eastAsia="Calibri" w:hAnsi="Calibri" w:cs="Calibri"/>
          <w:noProof/>
          <w:color w:val="000000"/>
          <w:sz w:val="22"/>
          <w:szCs w:val="22"/>
          <w:lang w:eastAsia="ru-RU"/>
        </w:rPr>
      </w:pPr>
    </w:p>
    <w:p w14:paraId="43B475FB" w14:textId="6CFF76F2" w:rsidR="00CF64B4" w:rsidDel="006F5EE1" w:rsidRDefault="00CF64B4" w:rsidP="005A0241">
      <w:pPr>
        <w:tabs>
          <w:tab w:val="left" w:pos="0"/>
          <w:tab w:val="left" w:pos="1440"/>
        </w:tabs>
        <w:suppressAutoHyphens w:val="0"/>
        <w:rPr>
          <w:del w:id="38" w:author="Anastasiya Petina" w:date="2019-07-11T18:54:00Z"/>
          <w:rFonts w:ascii="Calibri" w:eastAsia="Calibri" w:hAnsi="Calibri" w:cs="Calibri"/>
          <w:noProof/>
          <w:color w:val="000000"/>
          <w:sz w:val="22"/>
          <w:szCs w:val="22"/>
          <w:lang w:eastAsia="ru-RU"/>
        </w:rPr>
      </w:pPr>
    </w:p>
    <w:p w14:paraId="1FED1F1D" w14:textId="202BBAA0" w:rsidR="00CF64B4" w:rsidDel="006F5EE1" w:rsidRDefault="00CF64B4" w:rsidP="005A0241">
      <w:pPr>
        <w:tabs>
          <w:tab w:val="left" w:pos="0"/>
          <w:tab w:val="left" w:pos="1440"/>
        </w:tabs>
        <w:suppressAutoHyphens w:val="0"/>
        <w:rPr>
          <w:del w:id="39" w:author="Anastasiya Petina" w:date="2019-07-11T18:54:00Z"/>
          <w:rFonts w:ascii="Calibri" w:eastAsia="Calibri" w:hAnsi="Calibri" w:cs="Calibri"/>
          <w:noProof/>
          <w:color w:val="000000"/>
          <w:sz w:val="22"/>
          <w:szCs w:val="22"/>
          <w:lang w:eastAsia="ru-RU"/>
        </w:rPr>
      </w:pPr>
    </w:p>
    <w:p w14:paraId="7125A831" w14:textId="75D369B5" w:rsidR="00CF64B4" w:rsidDel="006F5EE1" w:rsidRDefault="00CF64B4" w:rsidP="005A0241">
      <w:pPr>
        <w:tabs>
          <w:tab w:val="left" w:pos="0"/>
          <w:tab w:val="left" w:pos="1440"/>
        </w:tabs>
        <w:suppressAutoHyphens w:val="0"/>
        <w:rPr>
          <w:del w:id="40" w:author="Anastasiya Petina" w:date="2019-07-11T18:54:00Z"/>
          <w:rFonts w:ascii="Calibri" w:eastAsia="Calibri" w:hAnsi="Calibri" w:cs="Calibri"/>
          <w:noProof/>
          <w:color w:val="000000"/>
          <w:sz w:val="22"/>
          <w:szCs w:val="22"/>
          <w:lang w:eastAsia="ru-RU"/>
        </w:rPr>
      </w:pPr>
    </w:p>
    <w:p w14:paraId="29E8156E" w14:textId="7E4CEE1E" w:rsidR="00CF64B4" w:rsidDel="006F5EE1" w:rsidRDefault="00CF64B4" w:rsidP="005A0241">
      <w:pPr>
        <w:tabs>
          <w:tab w:val="left" w:pos="0"/>
          <w:tab w:val="left" w:pos="1440"/>
        </w:tabs>
        <w:suppressAutoHyphens w:val="0"/>
        <w:rPr>
          <w:del w:id="41" w:author="Anastasiya Petina" w:date="2019-07-11T18:54:00Z"/>
          <w:rFonts w:ascii="Calibri" w:eastAsia="Calibri" w:hAnsi="Calibri" w:cs="Calibri"/>
          <w:noProof/>
          <w:color w:val="000000"/>
          <w:sz w:val="22"/>
          <w:szCs w:val="22"/>
          <w:lang w:eastAsia="ru-RU"/>
        </w:rPr>
      </w:pPr>
    </w:p>
    <w:p w14:paraId="15008A6D" w14:textId="64979F89" w:rsidR="00CF64B4" w:rsidDel="006F5EE1" w:rsidRDefault="00CF64B4" w:rsidP="005A0241">
      <w:pPr>
        <w:tabs>
          <w:tab w:val="left" w:pos="0"/>
          <w:tab w:val="left" w:pos="1440"/>
        </w:tabs>
        <w:suppressAutoHyphens w:val="0"/>
        <w:rPr>
          <w:del w:id="42" w:author="Anastasiya Petina" w:date="2019-07-11T18:54:00Z"/>
          <w:rFonts w:ascii="Calibri" w:eastAsia="Calibri" w:hAnsi="Calibri" w:cs="Calibri"/>
          <w:noProof/>
          <w:color w:val="000000"/>
          <w:sz w:val="22"/>
          <w:szCs w:val="22"/>
          <w:lang w:eastAsia="ru-RU"/>
        </w:rPr>
      </w:pPr>
    </w:p>
    <w:p w14:paraId="3DCD8789" w14:textId="7EF6CF49" w:rsidR="00CF64B4" w:rsidDel="006F5EE1" w:rsidRDefault="00CF64B4" w:rsidP="005A0241">
      <w:pPr>
        <w:tabs>
          <w:tab w:val="left" w:pos="0"/>
          <w:tab w:val="left" w:pos="1440"/>
        </w:tabs>
        <w:suppressAutoHyphens w:val="0"/>
        <w:rPr>
          <w:del w:id="43" w:author="Anastasiya Petina" w:date="2019-07-11T18:54:00Z"/>
          <w:rFonts w:ascii="Calibri" w:eastAsia="Calibri" w:hAnsi="Calibri" w:cs="Calibri"/>
          <w:noProof/>
          <w:color w:val="000000"/>
          <w:sz w:val="22"/>
          <w:szCs w:val="22"/>
          <w:lang w:eastAsia="ru-RU"/>
        </w:rPr>
      </w:pPr>
    </w:p>
    <w:p w14:paraId="59DDBBF2" w14:textId="3588EEF4" w:rsidR="00CF64B4" w:rsidDel="006F5EE1" w:rsidRDefault="00CF64B4" w:rsidP="005A0241">
      <w:pPr>
        <w:tabs>
          <w:tab w:val="left" w:pos="0"/>
          <w:tab w:val="left" w:pos="1440"/>
        </w:tabs>
        <w:suppressAutoHyphens w:val="0"/>
        <w:rPr>
          <w:del w:id="44" w:author="Anastasiya Petina" w:date="2019-07-11T18:54:00Z"/>
          <w:rFonts w:ascii="Calibri" w:eastAsia="Calibri" w:hAnsi="Calibri" w:cs="Calibri"/>
          <w:noProof/>
          <w:color w:val="000000"/>
          <w:sz w:val="22"/>
          <w:szCs w:val="22"/>
          <w:lang w:eastAsia="ru-RU"/>
        </w:rPr>
      </w:pPr>
    </w:p>
    <w:p w14:paraId="0C319760" w14:textId="2406A3FB" w:rsidR="00CF64B4" w:rsidDel="006F5EE1" w:rsidRDefault="00CF64B4" w:rsidP="005A0241">
      <w:pPr>
        <w:tabs>
          <w:tab w:val="left" w:pos="0"/>
          <w:tab w:val="left" w:pos="1440"/>
        </w:tabs>
        <w:suppressAutoHyphens w:val="0"/>
        <w:rPr>
          <w:del w:id="45" w:author="Anastasiya Petina" w:date="2019-07-11T18:54:00Z"/>
          <w:rFonts w:ascii="Calibri" w:eastAsia="Calibri" w:hAnsi="Calibri" w:cs="Calibri"/>
          <w:noProof/>
          <w:color w:val="000000"/>
          <w:sz w:val="22"/>
          <w:szCs w:val="22"/>
          <w:lang w:eastAsia="ru-RU"/>
        </w:rPr>
      </w:pPr>
    </w:p>
    <w:p w14:paraId="75FEB9AF" w14:textId="77777777" w:rsidR="00CF64B4" w:rsidRDefault="00CF64B4" w:rsidP="005A0241">
      <w:pPr>
        <w:tabs>
          <w:tab w:val="left" w:pos="0"/>
          <w:tab w:val="left" w:pos="1440"/>
        </w:tabs>
        <w:suppressAutoHyphens w:val="0"/>
        <w:rPr>
          <w:rFonts w:ascii="Calibri" w:eastAsia="Calibri" w:hAnsi="Calibri" w:cs="Calibri"/>
          <w:noProof/>
          <w:color w:val="000000"/>
          <w:sz w:val="22"/>
          <w:szCs w:val="22"/>
          <w:lang w:eastAsia="ru-RU"/>
        </w:rPr>
      </w:pPr>
    </w:p>
    <w:p w14:paraId="4704DACD" w14:textId="7347442E" w:rsidR="007B2E21" w:rsidRPr="007B2E21" w:rsidRDefault="007B2E21" w:rsidP="007B2E21">
      <w:pPr>
        <w:tabs>
          <w:tab w:val="left" w:pos="0"/>
          <w:tab w:val="left" w:pos="1440"/>
        </w:tabs>
        <w:suppressAutoHyphens w:val="0"/>
        <w:rPr>
          <w:rFonts w:ascii="Calibri" w:eastAsia="Calibri" w:hAnsi="Calibri" w:cs="Calibri"/>
          <w:noProof/>
          <w:color w:val="000000"/>
          <w:sz w:val="22"/>
          <w:szCs w:val="22"/>
          <w:lang w:eastAsia="ru-RU"/>
        </w:rPr>
      </w:pPr>
    </w:p>
    <w:p w14:paraId="4EA07CAC" w14:textId="0537C172" w:rsidR="00DA0FC8" w:rsidRPr="002F5525" w:rsidRDefault="00DA0FC8" w:rsidP="00DA0FC8">
      <w:pPr>
        <w:tabs>
          <w:tab w:val="left" w:pos="0"/>
          <w:tab w:val="left" w:pos="1440"/>
        </w:tabs>
        <w:suppressAutoHyphens w:val="0"/>
        <w:jc w:val="right"/>
        <w:rPr>
          <w:sz w:val="28"/>
          <w:szCs w:val="28"/>
          <w:lang w:eastAsia="ru-RU"/>
        </w:rPr>
      </w:pPr>
      <w:r w:rsidRPr="002F5525">
        <w:rPr>
          <w:sz w:val="28"/>
          <w:szCs w:val="28"/>
          <w:lang w:eastAsia="ru-RU"/>
        </w:rPr>
        <w:t>Приложение №2</w:t>
      </w:r>
    </w:p>
    <w:p w14:paraId="62FC6F8C" w14:textId="6F736693" w:rsidR="008E6B98" w:rsidRDefault="00DA0FC8" w:rsidP="008E6B98">
      <w:pPr>
        <w:tabs>
          <w:tab w:val="left" w:pos="0"/>
          <w:tab w:val="left" w:pos="1440"/>
        </w:tabs>
        <w:suppressAutoHyphens w:val="0"/>
        <w:jc w:val="right"/>
        <w:rPr>
          <w:sz w:val="20"/>
          <w:szCs w:val="20"/>
          <w:lang w:eastAsia="ru-RU"/>
        </w:rPr>
      </w:pPr>
      <w:r w:rsidRPr="00DA0FC8">
        <w:rPr>
          <w:bCs/>
          <w:sz w:val="20"/>
          <w:szCs w:val="20"/>
          <w:lang w:eastAsia="ru-RU"/>
        </w:rPr>
        <w:t xml:space="preserve"> </w:t>
      </w:r>
      <w:r w:rsidR="001A6CB2" w:rsidRPr="00DA0FC8">
        <w:rPr>
          <w:bCs/>
          <w:sz w:val="20"/>
          <w:szCs w:val="20"/>
          <w:lang w:eastAsia="ru-RU"/>
        </w:rPr>
        <w:t>к Документации</w:t>
      </w:r>
      <w:r w:rsidRPr="00DA0FC8">
        <w:rPr>
          <w:bCs/>
          <w:sz w:val="20"/>
          <w:szCs w:val="20"/>
          <w:lang w:eastAsia="ru-RU"/>
        </w:rPr>
        <w:t xml:space="preserve">   </w:t>
      </w:r>
      <w:r w:rsidR="001A6CB2" w:rsidRPr="00DA0FC8">
        <w:rPr>
          <w:bCs/>
          <w:sz w:val="20"/>
          <w:szCs w:val="20"/>
          <w:lang w:eastAsia="ru-RU"/>
        </w:rPr>
        <w:t>о</w:t>
      </w:r>
      <w:r w:rsidR="001A6CB2">
        <w:rPr>
          <w:bCs/>
          <w:sz w:val="20"/>
          <w:szCs w:val="20"/>
          <w:lang w:eastAsia="ru-RU"/>
        </w:rPr>
        <w:t xml:space="preserve"> </w:t>
      </w:r>
      <w:r w:rsidR="001A6CB2" w:rsidRPr="00DA0FC8">
        <w:rPr>
          <w:bCs/>
          <w:sz w:val="20"/>
          <w:szCs w:val="20"/>
          <w:lang w:eastAsia="ru-RU"/>
        </w:rPr>
        <w:t>закупке</w:t>
      </w:r>
      <w:r w:rsidR="008E6B98">
        <w:rPr>
          <w:sz w:val="20"/>
          <w:szCs w:val="20"/>
          <w:lang w:eastAsia="ru-RU"/>
        </w:rPr>
        <w:t xml:space="preserve"> путем</w:t>
      </w:r>
    </w:p>
    <w:p w14:paraId="449B17AD" w14:textId="79740D64" w:rsidR="00DA0FC8" w:rsidRDefault="008E6B98" w:rsidP="008E6B98">
      <w:pPr>
        <w:suppressAutoHyphens w:val="0"/>
        <w:jc w:val="right"/>
        <w:rPr>
          <w:sz w:val="28"/>
          <w:szCs w:val="28"/>
          <w:lang w:eastAsia="ru-RU"/>
        </w:rPr>
      </w:pPr>
      <w:r>
        <w:rPr>
          <w:sz w:val="20"/>
          <w:szCs w:val="20"/>
          <w:lang w:eastAsia="ru-RU"/>
        </w:rPr>
        <w:t xml:space="preserve"> конкурентного отбора поставщика</w:t>
      </w:r>
      <w:r w:rsidR="00DA0FC8" w:rsidRPr="001E30FD">
        <w:rPr>
          <w:sz w:val="28"/>
          <w:szCs w:val="28"/>
          <w:lang w:eastAsia="ru-RU"/>
        </w:rPr>
        <w:t xml:space="preserve"> </w:t>
      </w:r>
    </w:p>
    <w:p w14:paraId="06164059" w14:textId="0CE80F2F" w:rsidR="0041000D" w:rsidRPr="001E30FD" w:rsidRDefault="0041000D" w:rsidP="00DA0FC8">
      <w:pPr>
        <w:suppressAutoHyphens w:val="0"/>
        <w:rPr>
          <w:sz w:val="28"/>
          <w:szCs w:val="28"/>
          <w:lang w:eastAsia="ru-RU"/>
        </w:rPr>
      </w:pPr>
      <w:r w:rsidRPr="001E30FD">
        <w:rPr>
          <w:sz w:val="28"/>
          <w:szCs w:val="28"/>
          <w:lang w:eastAsia="ru-RU"/>
        </w:rPr>
        <w:t>Регистрационный №__________</w:t>
      </w:r>
    </w:p>
    <w:p w14:paraId="50D17FB0" w14:textId="1FBF7998" w:rsidR="0041000D" w:rsidRPr="001E30FD" w:rsidRDefault="0041000D" w:rsidP="0041000D">
      <w:pPr>
        <w:suppressAutoHyphens w:val="0"/>
        <w:rPr>
          <w:sz w:val="28"/>
          <w:szCs w:val="28"/>
          <w:lang w:eastAsia="ru-RU"/>
        </w:rPr>
      </w:pPr>
      <w:r w:rsidRPr="001E30FD">
        <w:rPr>
          <w:sz w:val="28"/>
          <w:szCs w:val="28"/>
          <w:lang w:eastAsia="ru-RU"/>
        </w:rPr>
        <w:t>от «___» ______________20</w:t>
      </w:r>
      <w:r w:rsidR="001B2F61">
        <w:rPr>
          <w:sz w:val="28"/>
          <w:szCs w:val="28"/>
          <w:lang w:eastAsia="ru-RU"/>
        </w:rPr>
        <w:t>1</w:t>
      </w:r>
      <w:r w:rsidR="00BB5FBF">
        <w:rPr>
          <w:sz w:val="28"/>
          <w:szCs w:val="28"/>
          <w:lang w:eastAsia="ru-RU"/>
        </w:rPr>
        <w:t>9</w:t>
      </w:r>
      <w:r w:rsidRPr="001E30FD">
        <w:rPr>
          <w:sz w:val="28"/>
          <w:szCs w:val="28"/>
          <w:lang w:eastAsia="ru-RU"/>
        </w:rPr>
        <w:t xml:space="preserve"> г</w:t>
      </w:r>
    </w:p>
    <w:p w14:paraId="5396FC52" w14:textId="3AACF4C2" w:rsidR="0041000D" w:rsidRPr="001E30FD" w:rsidRDefault="0041000D" w:rsidP="0041000D">
      <w:pPr>
        <w:suppressAutoHyphens w:val="0"/>
        <w:rPr>
          <w:i/>
          <w:sz w:val="28"/>
          <w:szCs w:val="28"/>
          <w:lang w:eastAsia="ru-RU"/>
        </w:rPr>
      </w:pPr>
      <w:r w:rsidRPr="001E30FD">
        <w:rPr>
          <w:i/>
          <w:sz w:val="28"/>
          <w:szCs w:val="28"/>
          <w:lang w:eastAsia="ru-RU"/>
        </w:rPr>
        <w:t xml:space="preserve">(присваивается организатором </w:t>
      </w:r>
      <w:r w:rsidR="000B2366">
        <w:rPr>
          <w:i/>
          <w:sz w:val="28"/>
          <w:szCs w:val="28"/>
          <w:lang w:eastAsia="ru-RU"/>
        </w:rPr>
        <w:t>закупки</w:t>
      </w:r>
      <w:r w:rsidRPr="001E30FD">
        <w:rPr>
          <w:i/>
          <w:sz w:val="28"/>
          <w:szCs w:val="28"/>
          <w:lang w:eastAsia="ru-RU"/>
        </w:rPr>
        <w:t>)</w:t>
      </w:r>
    </w:p>
    <w:p w14:paraId="25065F22" w14:textId="631CF7DD" w:rsidR="0041000D" w:rsidRPr="001E30FD" w:rsidRDefault="0041000D" w:rsidP="0041000D">
      <w:pPr>
        <w:suppressAutoHyphens w:val="0"/>
        <w:jc w:val="center"/>
        <w:rPr>
          <w:b/>
          <w:bCs/>
          <w:sz w:val="28"/>
          <w:szCs w:val="28"/>
          <w:lang w:eastAsia="ru-RU"/>
        </w:rPr>
      </w:pPr>
      <w:r w:rsidRPr="001E30FD">
        <w:rPr>
          <w:b/>
          <w:bCs/>
          <w:sz w:val="28"/>
          <w:szCs w:val="28"/>
          <w:lang w:eastAsia="ru-RU"/>
        </w:rPr>
        <w:t>ОФЕРТА (ЗАЯВКА) УЧАСТНИКА</w:t>
      </w:r>
    </w:p>
    <w:p w14:paraId="7F8A026C" w14:textId="290059E7" w:rsidR="0041000D" w:rsidRPr="001E30FD" w:rsidRDefault="00615A75" w:rsidP="00715291">
      <w:pPr>
        <w:suppressAutoHyphens w:val="0"/>
        <w:jc w:val="both"/>
        <w:rPr>
          <w:b/>
          <w:sz w:val="28"/>
          <w:szCs w:val="28"/>
        </w:rPr>
      </w:pPr>
      <w:r>
        <w:rPr>
          <w:b/>
          <w:bCs/>
          <w:sz w:val="28"/>
          <w:szCs w:val="28"/>
          <w:lang w:eastAsia="ru-RU"/>
        </w:rPr>
        <w:t>На участие в</w:t>
      </w:r>
      <w:r w:rsidR="0041000D" w:rsidRPr="001E30FD">
        <w:rPr>
          <w:b/>
          <w:bCs/>
          <w:sz w:val="28"/>
          <w:szCs w:val="28"/>
          <w:lang w:eastAsia="ru-RU"/>
        </w:rPr>
        <w:t xml:space="preserve"> </w:t>
      </w:r>
      <w:r w:rsidR="005820A2">
        <w:rPr>
          <w:b/>
          <w:bCs/>
          <w:sz w:val="28"/>
          <w:szCs w:val="28"/>
          <w:lang w:eastAsia="ru-RU"/>
        </w:rPr>
        <w:t xml:space="preserve">процедуре закупки путем конкурентного отбора </w:t>
      </w:r>
      <w:r w:rsidR="00715291">
        <w:rPr>
          <w:b/>
          <w:bCs/>
          <w:sz w:val="28"/>
          <w:szCs w:val="28"/>
          <w:lang w:eastAsia="ru-RU"/>
        </w:rPr>
        <w:t>п</w:t>
      </w:r>
      <w:r w:rsidR="005820A2">
        <w:rPr>
          <w:b/>
          <w:bCs/>
          <w:sz w:val="28"/>
          <w:szCs w:val="28"/>
          <w:lang w:eastAsia="ru-RU"/>
        </w:rPr>
        <w:t>оставщика(подрядчика)</w:t>
      </w:r>
      <w:r w:rsidR="00715291">
        <w:rPr>
          <w:b/>
          <w:bCs/>
          <w:sz w:val="28"/>
          <w:szCs w:val="28"/>
          <w:lang w:eastAsia="ru-RU"/>
        </w:rPr>
        <w:t xml:space="preserve"> </w:t>
      </w:r>
      <w:r w:rsidR="00705241" w:rsidRPr="00925B3B">
        <w:rPr>
          <w:b/>
          <w:bCs/>
          <w:sz w:val="28"/>
          <w:szCs w:val="28"/>
        </w:rPr>
        <w:t xml:space="preserve">на выполнение работ </w:t>
      </w:r>
      <w:r w:rsidR="001B460C">
        <w:rPr>
          <w:b/>
          <w:bCs/>
          <w:sz w:val="28"/>
          <w:szCs w:val="28"/>
        </w:rPr>
        <w:t>по ремонту</w:t>
      </w:r>
      <w:r w:rsidR="001B460C" w:rsidRPr="001B460C">
        <w:rPr>
          <w:b/>
          <w:bCs/>
          <w:sz w:val="28"/>
          <w:szCs w:val="28"/>
        </w:rPr>
        <w:t xml:space="preserve"> </w:t>
      </w:r>
      <w:r w:rsidR="001B460C" w:rsidRPr="001B460C">
        <w:rPr>
          <w:b/>
          <w:sz w:val="28"/>
          <w:szCs w:val="28"/>
        </w:rPr>
        <w:t>оголовков дымовых и вентиляционных каналов, согласно техническому заданию, в</w:t>
      </w:r>
      <w:r w:rsidR="001C25A9">
        <w:rPr>
          <w:b/>
          <w:bCs/>
          <w:sz w:val="28"/>
          <w:szCs w:val="28"/>
        </w:rPr>
        <w:t xml:space="preserve"> </w:t>
      </w:r>
      <w:r w:rsidR="001B460C">
        <w:rPr>
          <w:b/>
          <w:sz w:val="28"/>
          <w:szCs w:val="28"/>
        </w:rPr>
        <w:t>зданиях</w:t>
      </w:r>
      <w:r w:rsidR="00592C91" w:rsidRPr="00592C91">
        <w:rPr>
          <w:b/>
          <w:sz w:val="28"/>
          <w:szCs w:val="28"/>
        </w:rPr>
        <w:t xml:space="preserve"> </w:t>
      </w:r>
      <w:r w:rsidR="00592C91">
        <w:rPr>
          <w:b/>
          <w:sz w:val="28"/>
          <w:szCs w:val="28"/>
        </w:rPr>
        <w:t>Частно</w:t>
      </w:r>
      <w:r>
        <w:rPr>
          <w:b/>
          <w:sz w:val="28"/>
          <w:szCs w:val="28"/>
        </w:rPr>
        <w:t>го</w:t>
      </w:r>
      <w:r w:rsidR="00592C91">
        <w:rPr>
          <w:b/>
          <w:sz w:val="28"/>
          <w:szCs w:val="28"/>
        </w:rPr>
        <w:t xml:space="preserve"> учреждени</w:t>
      </w:r>
      <w:r>
        <w:rPr>
          <w:b/>
          <w:sz w:val="28"/>
          <w:szCs w:val="28"/>
        </w:rPr>
        <w:t>я</w:t>
      </w:r>
      <w:r w:rsidR="00592C91">
        <w:rPr>
          <w:b/>
          <w:sz w:val="28"/>
          <w:szCs w:val="28"/>
        </w:rPr>
        <w:t xml:space="preserve"> социального обслуживания</w:t>
      </w:r>
      <w:r w:rsidR="00C528AE" w:rsidRPr="00925B3B">
        <w:rPr>
          <w:b/>
          <w:sz w:val="28"/>
          <w:szCs w:val="28"/>
        </w:rPr>
        <w:t xml:space="preserve"> «Детская деревня – SOS Вологда»</w:t>
      </w:r>
      <w:r w:rsidR="001B460C">
        <w:rPr>
          <w:b/>
          <w:sz w:val="28"/>
          <w:szCs w:val="28"/>
        </w:rPr>
        <w:t xml:space="preserve"> </w:t>
      </w:r>
      <w:r w:rsidR="0041000D" w:rsidRPr="001E30FD">
        <w:rPr>
          <w:b/>
          <w:sz w:val="28"/>
          <w:szCs w:val="28"/>
        </w:rPr>
        <w:t xml:space="preserve">по адресу: </w:t>
      </w:r>
      <w:r w:rsidR="00B71B6B" w:rsidRPr="00B71B6B">
        <w:rPr>
          <w:b/>
          <w:sz w:val="28"/>
          <w:szCs w:val="28"/>
        </w:rPr>
        <w:t>160032 Вологодская область, Вологодский район, д. Маурино, ул. Гмайнера, 3</w:t>
      </w:r>
    </w:p>
    <w:p w14:paraId="759FC879" w14:textId="77777777" w:rsidR="0041000D" w:rsidRPr="001E30FD" w:rsidRDefault="0041000D" w:rsidP="00F85AD3">
      <w:pPr>
        <w:suppressAutoHyphens w:val="0"/>
        <w:jc w:val="both"/>
        <w:rPr>
          <w:sz w:val="28"/>
          <w:szCs w:val="28"/>
          <w:lang w:eastAsia="ru-RU"/>
        </w:rPr>
      </w:pPr>
    </w:p>
    <w:p w14:paraId="5B963582" w14:textId="77777777" w:rsidR="0041000D" w:rsidRPr="001E30FD" w:rsidRDefault="0041000D" w:rsidP="00CA5DB7">
      <w:pPr>
        <w:suppressAutoHyphens w:val="0"/>
        <w:jc w:val="both"/>
        <w:rPr>
          <w:sz w:val="28"/>
          <w:szCs w:val="28"/>
          <w:u w:val="single"/>
          <w:lang w:eastAsia="ru-RU"/>
        </w:rPr>
      </w:pPr>
      <w:r w:rsidRPr="001E30FD">
        <w:rPr>
          <w:sz w:val="28"/>
          <w:szCs w:val="28"/>
          <w:u w:val="single"/>
          <w:lang w:eastAsia="ru-RU"/>
        </w:rPr>
        <w:t>Внимание:</w:t>
      </w:r>
    </w:p>
    <w:p w14:paraId="3238D650" w14:textId="727EDC74" w:rsidR="0041000D" w:rsidRPr="001E30FD" w:rsidRDefault="0041000D" w:rsidP="00CA5DB7">
      <w:pPr>
        <w:suppressAutoHyphens w:val="0"/>
        <w:jc w:val="both"/>
        <w:rPr>
          <w:sz w:val="28"/>
          <w:szCs w:val="28"/>
          <w:lang w:eastAsia="ru-RU"/>
        </w:rPr>
      </w:pPr>
      <w:r w:rsidRPr="001E30FD">
        <w:rPr>
          <w:sz w:val="28"/>
          <w:szCs w:val="28"/>
          <w:lang w:eastAsia="ru-RU"/>
        </w:rPr>
        <w:t xml:space="preserve">Вся информация, содержащаяся в данном документе, считается конфиденциальной и будет использована только для целей проведения </w:t>
      </w:r>
      <w:r w:rsidR="00715291">
        <w:rPr>
          <w:sz w:val="28"/>
          <w:szCs w:val="28"/>
          <w:lang w:eastAsia="ru-RU"/>
        </w:rPr>
        <w:t xml:space="preserve">процедуры </w:t>
      </w:r>
      <w:r w:rsidR="00715291" w:rsidRPr="00715291">
        <w:rPr>
          <w:sz w:val="28"/>
          <w:szCs w:val="28"/>
          <w:lang w:eastAsia="ru-RU"/>
        </w:rPr>
        <w:t>закупки путем конкурентного отбора поставщика</w:t>
      </w:r>
      <w:r w:rsidRPr="00715291">
        <w:rPr>
          <w:sz w:val="28"/>
          <w:szCs w:val="28"/>
          <w:lang w:eastAsia="ru-RU"/>
        </w:rPr>
        <w:t>.</w:t>
      </w:r>
    </w:p>
    <w:p w14:paraId="747856C8" w14:textId="2BE21F7B" w:rsidR="0041000D" w:rsidRPr="001E30FD" w:rsidRDefault="0041000D" w:rsidP="00CA5DB7">
      <w:pPr>
        <w:suppressAutoHyphens w:val="0"/>
        <w:jc w:val="both"/>
        <w:rPr>
          <w:sz w:val="28"/>
          <w:szCs w:val="28"/>
          <w:lang w:eastAsia="ru-RU"/>
        </w:rPr>
      </w:pPr>
      <w:r w:rsidRPr="001E30FD">
        <w:rPr>
          <w:sz w:val="28"/>
          <w:szCs w:val="28"/>
          <w:lang w:eastAsia="ru-RU"/>
        </w:rPr>
        <w:t xml:space="preserve">Отсутствие каких-либо сведений, предусмотренных в содержании оферты, не является единственным основанием для непризнания </w:t>
      </w:r>
      <w:r w:rsidR="001A6CB2" w:rsidRPr="001E30FD">
        <w:rPr>
          <w:sz w:val="28"/>
          <w:szCs w:val="28"/>
          <w:lang w:eastAsia="ru-RU"/>
        </w:rPr>
        <w:t>Участника победителем</w:t>
      </w:r>
      <w:r w:rsidRPr="001E30FD">
        <w:rPr>
          <w:sz w:val="28"/>
          <w:szCs w:val="28"/>
          <w:lang w:eastAsia="ru-RU"/>
        </w:rPr>
        <w:t>.</w:t>
      </w:r>
    </w:p>
    <w:p w14:paraId="4FD3CF91" w14:textId="77777777" w:rsidR="0041000D" w:rsidRPr="001E30FD" w:rsidRDefault="0041000D" w:rsidP="0041000D">
      <w:pPr>
        <w:suppressAutoHyphens w:val="0"/>
        <w:rPr>
          <w:b/>
          <w:bCs/>
          <w:sz w:val="28"/>
          <w:szCs w:val="28"/>
          <w:lang w:eastAsia="ru-RU"/>
        </w:rPr>
      </w:pPr>
      <w:r w:rsidRPr="001E30FD">
        <w:rPr>
          <w:b/>
          <w:bCs/>
          <w:sz w:val="28"/>
          <w:szCs w:val="28"/>
          <w:lang w:eastAsia="ru-RU"/>
        </w:rPr>
        <w:t>1. Информация об участнике: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3970"/>
      </w:tblGrid>
      <w:tr w:rsidR="0041000D" w:rsidRPr="001E30FD" w14:paraId="2B00AFC2" w14:textId="77777777" w:rsidTr="005E3C70">
        <w:tc>
          <w:tcPr>
            <w:tcW w:w="5352" w:type="dxa"/>
          </w:tcPr>
          <w:p w14:paraId="28B4110C" w14:textId="77777777" w:rsidR="0041000D" w:rsidRPr="001E30FD" w:rsidRDefault="0041000D" w:rsidP="005E3C70">
            <w:pPr>
              <w:suppressAutoHyphens w:val="0"/>
              <w:rPr>
                <w:sz w:val="28"/>
                <w:szCs w:val="28"/>
                <w:lang w:eastAsia="ru-RU"/>
              </w:rPr>
            </w:pPr>
            <w:r w:rsidRPr="001E30FD">
              <w:rPr>
                <w:sz w:val="28"/>
                <w:szCs w:val="28"/>
                <w:lang w:eastAsia="ru-RU"/>
              </w:rPr>
              <w:t>Полное наименование участника с указанием организационно-правовой формы (для юридического лица)</w:t>
            </w:r>
          </w:p>
        </w:tc>
        <w:tc>
          <w:tcPr>
            <w:tcW w:w="3970" w:type="dxa"/>
          </w:tcPr>
          <w:p w14:paraId="0F6E228F" w14:textId="77777777" w:rsidR="0041000D" w:rsidRPr="001E30FD" w:rsidRDefault="0041000D" w:rsidP="005E3C70">
            <w:pPr>
              <w:suppressAutoHyphens w:val="0"/>
              <w:rPr>
                <w:sz w:val="28"/>
                <w:szCs w:val="28"/>
                <w:lang w:eastAsia="ru-RU"/>
              </w:rPr>
            </w:pPr>
          </w:p>
        </w:tc>
      </w:tr>
      <w:tr w:rsidR="0041000D" w:rsidRPr="001E30FD" w14:paraId="020F664C" w14:textId="77777777" w:rsidTr="005E3C70">
        <w:tc>
          <w:tcPr>
            <w:tcW w:w="5352" w:type="dxa"/>
          </w:tcPr>
          <w:p w14:paraId="6A732D9A" w14:textId="77777777" w:rsidR="0041000D" w:rsidRPr="001E30FD" w:rsidRDefault="0041000D" w:rsidP="005E3C70">
            <w:pPr>
              <w:suppressAutoHyphens w:val="0"/>
              <w:rPr>
                <w:sz w:val="28"/>
                <w:szCs w:val="28"/>
                <w:lang w:eastAsia="ru-RU"/>
              </w:rPr>
            </w:pPr>
            <w:r w:rsidRPr="001E30FD">
              <w:rPr>
                <w:sz w:val="28"/>
                <w:szCs w:val="28"/>
                <w:lang w:eastAsia="ru-RU"/>
              </w:rPr>
              <w:t>Дата и № документа, подтверждающего государственную регистрацию претендента в качестве юридического лица, кем выдан, для физ. лица – паспорт, ИНН и (в случае представления интересов) доверенность.</w:t>
            </w:r>
          </w:p>
        </w:tc>
        <w:tc>
          <w:tcPr>
            <w:tcW w:w="3970" w:type="dxa"/>
          </w:tcPr>
          <w:p w14:paraId="353900DB" w14:textId="77777777" w:rsidR="0041000D" w:rsidRPr="001E30FD" w:rsidRDefault="0041000D" w:rsidP="005E3C70">
            <w:pPr>
              <w:suppressAutoHyphens w:val="0"/>
              <w:rPr>
                <w:sz w:val="28"/>
                <w:szCs w:val="28"/>
                <w:lang w:eastAsia="ru-RU"/>
              </w:rPr>
            </w:pPr>
          </w:p>
        </w:tc>
      </w:tr>
    </w:tbl>
    <w:p w14:paraId="7D682E7B" w14:textId="77777777" w:rsidR="0041000D" w:rsidRPr="001E30FD" w:rsidRDefault="0041000D" w:rsidP="0041000D">
      <w:pPr>
        <w:suppressAutoHyphens w:val="0"/>
        <w:rPr>
          <w:b/>
          <w:sz w:val="28"/>
          <w:szCs w:val="28"/>
          <w:lang w:eastAsia="ru-RU"/>
        </w:rPr>
      </w:pPr>
    </w:p>
    <w:p w14:paraId="781A61B8" w14:textId="1F3EFE75" w:rsidR="0041000D" w:rsidRPr="001E30FD" w:rsidRDefault="0041000D" w:rsidP="0041000D">
      <w:pPr>
        <w:suppressAutoHyphens w:val="0"/>
        <w:rPr>
          <w:b/>
          <w:sz w:val="28"/>
          <w:szCs w:val="28"/>
          <w:lang w:eastAsia="ru-RU"/>
        </w:rPr>
      </w:pPr>
      <w:r w:rsidRPr="001E30FD">
        <w:rPr>
          <w:b/>
          <w:sz w:val="28"/>
          <w:szCs w:val="28"/>
          <w:lang w:eastAsia="ru-RU"/>
        </w:rPr>
        <w:t>2. Основные виды производственной деятельности Участника:</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5"/>
        <w:gridCol w:w="4163"/>
      </w:tblGrid>
      <w:tr w:rsidR="0041000D" w:rsidRPr="001E30FD" w14:paraId="3DB5FA8E" w14:textId="77777777" w:rsidTr="005E3C70">
        <w:trPr>
          <w:trHeight w:val="360"/>
        </w:trPr>
        <w:tc>
          <w:tcPr>
            <w:tcW w:w="2747" w:type="pct"/>
          </w:tcPr>
          <w:p w14:paraId="51993878" w14:textId="77777777" w:rsidR="0041000D" w:rsidRPr="001E30FD" w:rsidRDefault="0041000D" w:rsidP="005E3C70">
            <w:pPr>
              <w:suppressAutoHyphens w:val="0"/>
              <w:rPr>
                <w:sz w:val="28"/>
                <w:szCs w:val="28"/>
                <w:lang w:eastAsia="ru-RU"/>
              </w:rPr>
            </w:pPr>
            <w:r w:rsidRPr="001E30FD">
              <w:rPr>
                <w:sz w:val="28"/>
                <w:szCs w:val="28"/>
                <w:lang w:eastAsia="ru-RU"/>
              </w:rPr>
              <w:t>Вид деятельности</w:t>
            </w:r>
          </w:p>
        </w:tc>
        <w:tc>
          <w:tcPr>
            <w:tcW w:w="2253" w:type="pct"/>
          </w:tcPr>
          <w:p w14:paraId="54DA574F" w14:textId="77777777" w:rsidR="0041000D" w:rsidRPr="001E30FD" w:rsidRDefault="0041000D" w:rsidP="005E3C70">
            <w:pPr>
              <w:suppressAutoHyphens w:val="0"/>
              <w:rPr>
                <w:sz w:val="28"/>
                <w:szCs w:val="28"/>
                <w:lang w:eastAsia="ru-RU"/>
              </w:rPr>
            </w:pPr>
            <w:r w:rsidRPr="001E30FD">
              <w:rPr>
                <w:sz w:val="28"/>
                <w:szCs w:val="28"/>
                <w:lang w:eastAsia="ru-RU"/>
              </w:rPr>
              <w:t>Краткое описание</w:t>
            </w:r>
          </w:p>
        </w:tc>
      </w:tr>
      <w:tr w:rsidR="0041000D" w:rsidRPr="001E30FD" w14:paraId="3C8E3048" w14:textId="77777777" w:rsidTr="005E3C70">
        <w:trPr>
          <w:trHeight w:val="360"/>
        </w:trPr>
        <w:tc>
          <w:tcPr>
            <w:tcW w:w="2747" w:type="pct"/>
          </w:tcPr>
          <w:p w14:paraId="02DE42B6" w14:textId="77777777" w:rsidR="0041000D" w:rsidRPr="001E30FD" w:rsidRDefault="0041000D" w:rsidP="005E3C70">
            <w:pPr>
              <w:suppressAutoHyphens w:val="0"/>
              <w:rPr>
                <w:sz w:val="28"/>
                <w:szCs w:val="28"/>
                <w:lang w:eastAsia="ru-RU"/>
              </w:rPr>
            </w:pPr>
            <w:r w:rsidRPr="001E30FD">
              <w:rPr>
                <w:sz w:val="28"/>
                <w:szCs w:val="28"/>
                <w:lang w:eastAsia="ru-RU"/>
              </w:rPr>
              <w:t>Выполняемые работы</w:t>
            </w:r>
          </w:p>
        </w:tc>
        <w:tc>
          <w:tcPr>
            <w:tcW w:w="2253" w:type="pct"/>
          </w:tcPr>
          <w:p w14:paraId="1E1C0AAB" w14:textId="77777777" w:rsidR="0041000D" w:rsidRPr="001E30FD" w:rsidRDefault="0041000D" w:rsidP="005E3C70">
            <w:pPr>
              <w:pStyle w:val="a7"/>
              <w:suppressAutoHyphens w:val="0"/>
              <w:rPr>
                <w:sz w:val="28"/>
                <w:szCs w:val="28"/>
                <w:lang w:eastAsia="ru-RU"/>
              </w:rPr>
            </w:pPr>
          </w:p>
        </w:tc>
      </w:tr>
      <w:tr w:rsidR="0041000D" w:rsidRPr="001E30FD" w14:paraId="13C6FE11" w14:textId="77777777" w:rsidTr="005E3C70">
        <w:trPr>
          <w:trHeight w:val="360"/>
        </w:trPr>
        <w:tc>
          <w:tcPr>
            <w:tcW w:w="2747" w:type="pct"/>
          </w:tcPr>
          <w:p w14:paraId="4B64B388" w14:textId="77777777" w:rsidR="0041000D" w:rsidRPr="001E30FD" w:rsidRDefault="0041000D" w:rsidP="005E3C70">
            <w:pPr>
              <w:suppressAutoHyphens w:val="0"/>
              <w:rPr>
                <w:sz w:val="28"/>
                <w:szCs w:val="28"/>
                <w:lang w:eastAsia="ru-RU"/>
              </w:rPr>
            </w:pPr>
            <w:r w:rsidRPr="001E30FD">
              <w:rPr>
                <w:sz w:val="28"/>
                <w:szCs w:val="28"/>
                <w:lang w:eastAsia="ru-RU"/>
              </w:rPr>
              <w:t>Оказываемые услуги</w:t>
            </w:r>
          </w:p>
        </w:tc>
        <w:tc>
          <w:tcPr>
            <w:tcW w:w="2253" w:type="pct"/>
          </w:tcPr>
          <w:p w14:paraId="6BB95528" w14:textId="77777777" w:rsidR="0041000D" w:rsidRPr="001E30FD" w:rsidRDefault="0041000D" w:rsidP="005E3C70">
            <w:pPr>
              <w:suppressAutoHyphens w:val="0"/>
              <w:rPr>
                <w:sz w:val="28"/>
                <w:szCs w:val="28"/>
                <w:lang w:eastAsia="ru-RU"/>
              </w:rPr>
            </w:pPr>
          </w:p>
        </w:tc>
      </w:tr>
    </w:tbl>
    <w:p w14:paraId="559DEA42" w14:textId="77777777" w:rsidR="0041000D" w:rsidRPr="001E30FD" w:rsidRDefault="0041000D" w:rsidP="0041000D">
      <w:pPr>
        <w:suppressAutoHyphens w:val="0"/>
        <w:rPr>
          <w:b/>
          <w:sz w:val="28"/>
          <w:szCs w:val="28"/>
          <w:lang w:eastAsia="ru-RU"/>
        </w:rPr>
      </w:pPr>
    </w:p>
    <w:p w14:paraId="7EEF18D8" w14:textId="2101C3DC" w:rsidR="0041000D" w:rsidRPr="001E30FD" w:rsidRDefault="0041000D" w:rsidP="00C528AE">
      <w:pPr>
        <w:jc w:val="both"/>
        <w:rPr>
          <w:sz w:val="28"/>
          <w:szCs w:val="28"/>
          <w:lang w:eastAsia="ru-RU"/>
        </w:rPr>
      </w:pPr>
      <w:r w:rsidRPr="001E30FD">
        <w:rPr>
          <w:sz w:val="28"/>
          <w:szCs w:val="28"/>
          <w:lang w:eastAsia="ru-RU"/>
        </w:rPr>
        <w:t xml:space="preserve">1. Изучив документацию </w:t>
      </w:r>
      <w:r w:rsidR="008E6B98">
        <w:rPr>
          <w:sz w:val="28"/>
          <w:szCs w:val="28"/>
          <w:lang w:eastAsia="ru-RU"/>
        </w:rPr>
        <w:t xml:space="preserve">закупки путем конкурентного отбора поставщика </w:t>
      </w:r>
      <w:r w:rsidR="00C528AE">
        <w:rPr>
          <w:sz w:val="28"/>
          <w:szCs w:val="28"/>
          <w:lang w:eastAsia="ru-RU"/>
        </w:rPr>
        <w:t>на</w:t>
      </w:r>
      <w:r w:rsidR="00705241" w:rsidRPr="00925B3B">
        <w:rPr>
          <w:bCs/>
          <w:sz w:val="28"/>
          <w:szCs w:val="28"/>
        </w:rPr>
        <w:t xml:space="preserve"> выполнение работ </w:t>
      </w:r>
      <w:r w:rsidR="001B460C">
        <w:rPr>
          <w:bCs/>
          <w:sz w:val="28"/>
          <w:szCs w:val="28"/>
        </w:rPr>
        <w:t xml:space="preserve">по ремонту </w:t>
      </w:r>
      <w:r w:rsidR="001B460C">
        <w:rPr>
          <w:sz w:val="28"/>
          <w:szCs w:val="28"/>
        </w:rPr>
        <w:t xml:space="preserve">оголовков дымовых и вентиляционных каналов, согласно техническому заданию, </w:t>
      </w:r>
      <w:r w:rsidR="001C25A9" w:rsidRPr="001C25A9">
        <w:rPr>
          <w:sz w:val="28"/>
          <w:szCs w:val="28"/>
        </w:rPr>
        <w:t xml:space="preserve">в </w:t>
      </w:r>
      <w:r w:rsidR="001B460C">
        <w:rPr>
          <w:sz w:val="28"/>
          <w:szCs w:val="28"/>
        </w:rPr>
        <w:t>зданиях</w:t>
      </w:r>
      <w:r w:rsidR="00C528AE" w:rsidRPr="00925B3B">
        <w:rPr>
          <w:bCs/>
        </w:rPr>
        <w:t xml:space="preserve"> </w:t>
      </w:r>
      <w:r w:rsidR="00592C91" w:rsidRPr="00592C91">
        <w:rPr>
          <w:bCs/>
          <w:sz w:val="28"/>
          <w:szCs w:val="28"/>
        </w:rPr>
        <w:t>Частно</w:t>
      </w:r>
      <w:r w:rsidR="001B460C">
        <w:rPr>
          <w:bCs/>
          <w:sz w:val="28"/>
          <w:szCs w:val="28"/>
        </w:rPr>
        <w:t>го</w:t>
      </w:r>
      <w:r w:rsidR="00592C91" w:rsidRPr="00592C91">
        <w:rPr>
          <w:bCs/>
          <w:sz w:val="28"/>
          <w:szCs w:val="28"/>
        </w:rPr>
        <w:t xml:space="preserve"> учреждени</w:t>
      </w:r>
      <w:r w:rsidR="001B460C">
        <w:rPr>
          <w:bCs/>
          <w:sz w:val="28"/>
          <w:szCs w:val="28"/>
        </w:rPr>
        <w:t>я</w:t>
      </w:r>
      <w:r w:rsidR="00592C91" w:rsidRPr="00592C91">
        <w:rPr>
          <w:bCs/>
          <w:sz w:val="28"/>
          <w:szCs w:val="28"/>
        </w:rPr>
        <w:t xml:space="preserve"> социального обслуживания</w:t>
      </w:r>
      <w:r w:rsidR="00C528AE" w:rsidRPr="00592C91">
        <w:rPr>
          <w:bCs/>
          <w:sz w:val="28"/>
          <w:szCs w:val="28"/>
        </w:rPr>
        <w:t xml:space="preserve"> </w:t>
      </w:r>
      <w:r w:rsidR="00C528AE" w:rsidRPr="00925B3B">
        <w:rPr>
          <w:sz w:val="28"/>
          <w:szCs w:val="28"/>
        </w:rPr>
        <w:t xml:space="preserve"> «Детская деревня – SOS Вологда»</w:t>
      </w:r>
      <w:r w:rsidR="00C528AE" w:rsidRPr="00705241">
        <w:rPr>
          <w:sz w:val="28"/>
          <w:szCs w:val="28"/>
        </w:rPr>
        <w:t xml:space="preserve"> </w:t>
      </w:r>
      <w:r w:rsidRPr="001E30FD">
        <w:rPr>
          <w:sz w:val="28"/>
          <w:szCs w:val="28"/>
        </w:rPr>
        <w:t xml:space="preserve">по адресу: </w:t>
      </w:r>
      <w:r w:rsidR="005A79AF">
        <w:rPr>
          <w:sz w:val="28"/>
          <w:szCs w:val="28"/>
        </w:rPr>
        <w:t>160032</w:t>
      </w:r>
      <w:r w:rsidR="005A79AF" w:rsidRPr="001E30FD">
        <w:rPr>
          <w:sz w:val="28"/>
          <w:szCs w:val="28"/>
        </w:rPr>
        <w:t xml:space="preserve"> </w:t>
      </w:r>
      <w:r w:rsidR="005A79AF">
        <w:rPr>
          <w:sz w:val="28"/>
          <w:szCs w:val="28"/>
        </w:rPr>
        <w:t>Вологодская область, Вологодский район, д</w:t>
      </w:r>
      <w:r w:rsidR="005A79AF" w:rsidRPr="001E30FD">
        <w:rPr>
          <w:sz w:val="28"/>
          <w:szCs w:val="28"/>
        </w:rPr>
        <w:t xml:space="preserve">. </w:t>
      </w:r>
      <w:r w:rsidR="005A79AF">
        <w:rPr>
          <w:sz w:val="28"/>
          <w:szCs w:val="28"/>
        </w:rPr>
        <w:t>Маурино</w:t>
      </w:r>
      <w:r w:rsidR="005A79AF" w:rsidRPr="001E30FD">
        <w:rPr>
          <w:sz w:val="28"/>
          <w:szCs w:val="28"/>
        </w:rPr>
        <w:t>, ул. Гмайнера,</w:t>
      </w:r>
      <w:r w:rsidR="005A79AF">
        <w:rPr>
          <w:sz w:val="28"/>
          <w:szCs w:val="28"/>
        </w:rPr>
        <w:t xml:space="preserve"> 3</w:t>
      </w:r>
      <w:r w:rsidR="005E3C70">
        <w:rPr>
          <w:sz w:val="28"/>
          <w:szCs w:val="28"/>
        </w:rPr>
        <w:t xml:space="preserve">, </w:t>
      </w:r>
      <w:r w:rsidRPr="001E30FD">
        <w:rPr>
          <w:sz w:val="28"/>
          <w:szCs w:val="28"/>
          <w:lang w:eastAsia="ru-RU"/>
        </w:rPr>
        <w:t xml:space="preserve">а  также применимые к данному запросу нормативные правовые акты, </w:t>
      </w:r>
      <w:r w:rsidR="001B2F61">
        <w:rPr>
          <w:sz w:val="28"/>
          <w:szCs w:val="28"/>
          <w:lang w:eastAsia="ru-RU"/>
        </w:rPr>
        <w:t>______________________________________</w:t>
      </w:r>
      <w:r w:rsidRPr="001E30FD">
        <w:rPr>
          <w:sz w:val="28"/>
          <w:szCs w:val="28"/>
          <w:lang w:eastAsia="ru-RU"/>
        </w:rPr>
        <w:t xml:space="preserve"> (наименование участника </w:t>
      </w:r>
      <w:r w:rsidR="000B2366">
        <w:rPr>
          <w:sz w:val="28"/>
          <w:szCs w:val="28"/>
          <w:lang w:eastAsia="ru-RU"/>
        </w:rPr>
        <w:t xml:space="preserve">закупки </w:t>
      </w:r>
      <w:r w:rsidRPr="001E30FD">
        <w:rPr>
          <w:sz w:val="28"/>
          <w:szCs w:val="28"/>
          <w:lang w:eastAsia="ru-RU"/>
        </w:rPr>
        <w:t>с указанием организационно-правовой формы, место нахождения, почтовый адрес (для юридического лица), номер контактного телефона) в лице ______________</w:t>
      </w:r>
      <w:r w:rsidR="00C528AE">
        <w:rPr>
          <w:sz w:val="28"/>
          <w:szCs w:val="28"/>
          <w:lang w:eastAsia="ru-RU"/>
        </w:rPr>
        <w:t>___________________________________</w:t>
      </w:r>
      <w:r w:rsidRPr="001E30FD">
        <w:rPr>
          <w:sz w:val="28"/>
          <w:szCs w:val="28"/>
          <w:lang w:eastAsia="ru-RU"/>
        </w:rPr>
        <w:t xml:space="preserve"> (наименование должности, Ф.И.О. руководителя, уполномоченного лица (для юридического лица) сообщает о согласии участвовать  в   </w:t>
      </w:r>
      <w:r w:rsidR="008E6B98">
        <w:rPr>
          <w:sz w:val="28"/>
          <w:szCs w:val="28"/>
          <w:lang w:eastAsia="ru-RU"/>
        </w:rPr>
        <w:t>закупке путем конкурентного отбора поставщика</w:t>
      </w:r>
      <w:r w:rsidRPr="001E30FD">
        <w:rPr>
          <w:sz w:val="28"/>
          <w:szCs w:val="28"/>
          <w:lang w:eastAsia="ru-RU"/>
        </w:rPr>
        <w:t xml:space="preserve">  на условиях, установленных в указанных выше документах (извещения о проведении</w:t>
      </w:r>
      <w:r w:rsidR="008E6B98">
        <w:rPr>
          <w:sz w:val="28"/>
          <w:szCs w:val="28"/>
          <w:lang w:eastAsia="ru-RU"/>
        </w:rPr>
        <w:t xml:space="preserve"> закупки</w:t>
      </w:r>
      <w:r w:rsidRPr="001E30FD">
        <w:rPr>
          <w:sz w:val="28"/>
          <w:szCs w:val="28"/>
          <w:lang w:eastAsia="ru-RU"/>
        </w:rPr>
        <w:t xml:space="preserve">, документацией по закупке, техническим  заданием, проектом договора), и направляет настоящую  заявку   на   участие   в   </w:t>
      </w:r>
      <w:r w:rsidR="008E6B98">
        <w:rPr>
          <w:sz w:val="28"/>
          <w:szCs w:val="28"/>
          <w:lang w:eastAsia="ru-RU"/>
        </w:rPr>
        <w:t>закупке</w:t>
      </w:r>
      <w:r w:rsidRPr="001E30FD">
        <w:rPr>
          <w:sz w:val="28"/>
          <w:szCs w:val="28"/>
          <w:lang w:eastAsia="ru-RU"/>
        </w:rPr>
        <w:t>.</w:t>
      </w:r>
    </w:p>
    <w:p w14:paraId="44D100DE" w14:textId="11ED7D65" w:rsidR="0041000D" w:rsidRPr="001E30FD" w:rsidRDefault="0041000D" w:rsidP="00CA5DB7">
      <w:pPr>
        <w:suppressAutoHyphens w:val="0"/>
        <w:jc w:val="both"/>
        <w:rPr>
          <w:sz w:val="28"/>
          <w:szCs w:val="28"/>
          <w:lang w:eastAsia="ru-RU"/>
        </w:rPr>
      </w:pPr>
      <w:r w:rsidRPr="001E30FD">
        <w:rPr>
          <w:sz w:val="28"/>
          <w:szCs w:val="28"/>
          <w:lang w:eastAsia="ru-RU"/>
        </w:rPr>
        <w:t xml:space="preserve">2. Мы согласны выполнить комплекс работ в соответствии с требованиями документации </w:t>
      </w:r>
      <w:r w:rsidR="00715291">
        <w:rPr>
          <w:sz w:val="28"/>
          <w:szCs w:val="28"/>
          <w:lang w:eastAsia="ru-RU"/>
        </w:rPr>
        <w:t>о закупке</w:t>
      </w:r>
      <w:r w:rsidRPr="001E30FD">
        <w:rPr>
          <w:sz w:val="28"/>
          <w:szCs w:val="28"/>
          <w:lang w:eastAsia="ru-RU"/>
        </w:rPr>
        <w:t xml:space="preserve"> и на условиях, которые мы представили ниже в </w:t>
      </w:r>
      <w:r w:rsidR="000B2366">
        <w:rPr>
          <w:sz w:val="28"/>
          <w:szCs w:val="28"/>
          <w:lang w:eastAsia="ru-RU"/>
        </w:rPr>
        <w:t>заявке</w:t>
      </w:r>
      <w:r w:rsidRPr="001E30FD">
        <w:rPr>
          <w:sz w:val="28"/>
          <w:szCs w:val="28"/>
          <w:lang w:eastAsia="ru-RU"/>
        </w:rPr>
        <w:t>, а именно:</w:t>
      </w:r>
    </w:p>
    <w:p w14:paraId="7C2D4B8B" w14:textId="730871E0" w:rsidR="0041000D" w:rsidRPr="001E30FD" w:rsidRDefault="0041000D" w:rsidP="00CA5DB7">
      <w:pPr>
        <w:suppressAutoHyphens w:val="0"/>
        <w:jc w:val="both"/>
        <w:rPr>
          <w:sz w:val="28"/>
          <w:szCs w:val="28"/>
          <w:lang w:eastAsia="ru-RU"/>
        </w:rPr>
      </w:pPr>
      <w:r w:rsidRPr="001E30FD">
        <w:rPr>
          <w:sz w:val="28"/>
          <w:szCs w:val="28"/>
          <w:lang w:eastAsia="ru-RU"/>
        </w:rPr>
        <w:t xml:space="preserve">А. Общая стоимость работ в соответствии с полученной документацией (включая извещение о проведении </w:t>
      </w:r>
      <w:r w:rsidR="000B2366">
        <w:rPr>
          <w:sz w:val="28"/>
          <w:szCs w:val="28"/>
          <w:lang w:eastAsia="ru-RU"/>
        </w:rPr>
        <w:t>закупки</w:t>
      </w:r>
      <w:r w:rsidRPr="001E30FD">
        <w:rPr>
          <w:sz w:val="28"/>
          <w:szCs w:val="28"/>
          <w:lang w:eastAsia="ru-RU"/>
        </w:rPr>
        <w:t xml:space="preserve">, </w:t>
      </w:r>
      <w:r w:rsidR="001A6CB2" w:rsidRPr="001E30FD">
        <w:rPr>
          <w:sz w:val="28"/>
          <w:szCs w:val="28"/>
          <w:lang w:eastAsia="ru-RU"/>
        </w:rPr>
        <w:t>техническое задание</w:t>
      </w:r>
      <w:r w:rsidRPr="001E30FD">
        <w:rPr>
          <w:sz w:val="28"/>
          <w:szCs w:val="28"/>
          <w:lang w:eastAsia="ru-RU"/>
        </w:rPr>
        <w:t>, проект договора) _________________________________________</w:t>
      </w:r>
      <w:r>
        <w:rPr>
          <w:sz w:val="28"/>
          <w:szCs w:val="28"/>
          <w:lang w:eastAsia="ru-RU"/>
        </w:rPr>
        <w:t>_________________________</w:t>
      </w:r>
    </w:p>
    <w:p w14:paraId="0BAF3208" w14:textId="77777777" w:rsidR="0041000D" w:rsidRPr="001E30FD" w:rsidRDefault="0041000D" w:rsidP="00CA5DB7">
      <w:pPr>
        <w:suppressAutoHyphens w:val="0"/>
        <w:jc w:val="both"/>
        <w:rPr>
          <w:sz w:val="28"/>
          <w:szCs w:val="28"/>
          <w:lang w:eastAsia="ru-RU"/>
        </w:rPr>
      </w:pPr>
      <w:r w:rsidRPr="001E30FD">
        <w:rPr>
          <w:sz w:val="28"/>
          <w:szCs w:val="28"/>
          <w:lang w:eastAsia="ru-RU"/>
        </w:rPr>
        <w:t>Б. Сроки начала и окончания работ _____________________________________</w:t>
      </w:r>
    </w:p>
    <w:p w14:paraId="11D9EE72" w14:textId="42E0461F" w:rsidR="0041000D" w:rsidRPr="001E30FD" w:rsidRDefault="0041000D" w:rsidP="00CA5DB7">
      <w:pPr>
        <w:suppressAutoHyphens w:val="0"/>
        <w:jc w:val="both"/>
        <w:rPr>
          <w:sz w:val="28"/>
          <w:szCs w:val="28"/>
          <w:lang w:eastAsia="ru-RU"/>
        </w:rPr>
      </w:pPr>
      <w:r w:rsidRPr="001E30FD">
        <w:rPr>
          <w:sz w:val="28"/>
          <w:szCs w:val="28"/>
          <w:lang w:eastAsia="ru-RU"/>
        </w:rPr>
        <w:t xml:space="preserve">В. Обеспечение гарантии качества выполняемых работ (мероприятия по обеспечению </w:t>
      </w:r>
      <w:r w:rsidR="00C528AE">
        <w:rPr>
          <w:sz w:val="28"/>
          <w:szCs w:val="28"/>
          <w:lang w:eastAsia="ru-RU"/>
        </w:rPr>
        <w:t>к</w:t>
      </w:r>
      <w:r w:rsidRPr="001E30FD">
        <w:rPr>
          <w:sz w:val="28"/>
          <w:szCs w:val="28"/>
          <w:lang w:eastAsia="ru-RU"/>
        </w:rPr>
        <w:t>ачества)</w:t>
      </w:r>
      <w:r w:rsidR="00C528AE">
        <w:rPr>
          <w:sz w:val="28"/>
          <w:szCs w:val="28"/>
          <w:lang w:eastAsia="ru-RU"/>
        </w:rPr>
        <w:t xml:space="preserve"> </w:t>
      </w:r>
      <w:r w:rsidRPr="001E30FD">
        <w:rPr>
          <w:sz w:val="28"/>
          <w:szCs w:val="28"/>
          <w:lang w:eastAsia="ru-RU"/>
        </w:rPr>
        <w:t>__________________________________</w:t>
      </w:r>
      <w:r>
        <w:rPr>
          <w:sz w:val="28"/>
          <w:szCs w:val="28"/>
          <w:lang w:eastAsia="ru-RU"/>
        </w:rPr>
        <w:t>________________________</w:t>
      </w:r>
      <w:r w:rsidR="00C528AE">
        <w:rPr>
          <w:sz w:val="28"/>
          <w:szCs w:val="28"/>
          <w:lang w:eastAsia="ru-RU"/>
        </w:rPr>
        <w:t>________</w:t>
      </w:r>
    </w:p>
    <w:p w14:paraId="43F4C2E1" w14:textId="5F873651" w:rsidR="0041000D" w:rsidRPr="001E30FD" w:rsidRDefault="0041000D" w:rsidP="00CA5DB7">
      <w:pPr>
        <w:suppressAutoHyphens w:val="0"/>
        <w:jc w:val="both"/>
        <w:rPr>
          <w:sz w:val="28"/>
          <w:szCs w:val="28"/>
          <w:lang w:eastAsia="ru-RU"/>
        </w:rPr>
      </w:pPr>
      <w:r w:rsidRPr="001E30FD">
        <w:rPr>
          <w:sz w:val="28"/>
          <w:szCs w:val="28"/>
          <w:lang w:eastAsia="ru-RU"/>
        </w:rPr>
        <w:t>Г. С требованиями Заказчика по выполнению работ (в соответствии с требо</w:t>
      </w:r>
      <w:r w:rsidR="00715291">
        <w:rPr>
          <w:sz w:val="28"/>
          <w:szCs w:val="28"/>
          <w:lang w:eastAsia="ru-RU"/>
        </w:rPr>
        <w:t>ваниями документации по</w:t>
      </w:r>
      <w:r w:rsidRPr="001E30FD">
        <w:rPr>
          <w:sz w:val="28"/>
          <w:szCs w:val="28"/>
          <w:lang w:eastAsia="ru-RU"/>
        </w:rPr>
        <w:t xml:space="preserve"> за</w:t>
      </w:r>
      <w:r w:rsidR="00715291">
        <w:rPr>
          <w:sz w:val="28"/>
          <w:szCs w:val="28"/>
          <w:lang w:eastAsia="ru-RU"/>
        </w:rPr>
        <w:t>купке</w:t>
      </w:r>
      <w:r w:rsidRPr="001E30FD">
        <w:rPr>
          <w:sz w:val="28"/>
          <w:szCs w:val="28"/>
          <w:lang w:eastAsia="ru-RU"/>
        </w:rPr>
        <w:t xml:space="preserve">) </w:t>
      </w:r>
      <w:r w:rsidRPr="00C528AE">
        <w:rPr>
          <w:b/>
          <w:sz w:val="28"/>
          <w:szCs w:val="28"/>
          <w:lang w:eastAsia="ru-RU"/>
        </w:rPr>
        <w:t>согласен</w:t>
      </w:r>
      <w:r w:rsidRPr="001E30FD">
        <w:rPr>
          <w:sz w:val="28"/>
          <w:szCs w:val="28"/>
          <w:lang w:eastAsia="ru-RU"/>
        </w:rPr>
        <w:t xml:space="preserve"> </w:t>
      </w:r>
    </w:p>
    <w:p w14:paraId="443C0B7D" w14:textId="286AD9B1" w:rsidR="0041000D" w:rsidRPr="001E30FD" w:rsidRDefault="0041000D" w:rsidP="00CA5DB7">
      <w:pPr>
        <w:suppressAutoHyphens w:val="0"/>
        <w:jc w:val="both"/>
        <w:rPr>
          <w:sz w:val="28"/>
          <w:szCs w:val="28"/>
          <w:lang w:eastAsia="ru-RU"/>
        </w:rPr>
      </w:pPr>
      <w:r w:rsidRPr="001E30FD">
        <w:rPr>
          <w:sz w:val="28"/>
          <w:szCs w:val="28"/>
          <w:lang w:eastAsia="ru-RU"/>
        </w:rPr>
        <w:t xml:space="preserve">Д. С гарантийными обязательствами </w:t>
      </w:r>
      <w:r w:rsidRPr="00C528AE">
        <w:rPr>
          <w:b/>
          <w:sz w:val="28"/>
          <w:szCs w:val="28"/>
          <w:lang w:eastAsia="ru-RU"/>
        </w:rPr>
        <w:t>согласен</w:t>
      </w:r>
      <w:r w:rsidRPr="001E30FD">
        <w:rPr>
          <w:sz w:val="28"/>
          <w:szCs w:val="28"/>
          <w:lang w:eastAsia="ru-RU"/>
        </w:rPr>
        <w:t xml:space="preserve">, </w:t>
      </w:r>
      <w:r w:rsidR="00C528AE">
        <w:rPr>
          <w:sz w:val="28"/>
          <w:szCs w:val="28"/>
          <w:lang w:eastAsia="ru-RU"/>
        </w:rPr>
        <w:t>с</w:t>
      </w:r>
      <w:r w:rsidR="006F3452">
        <w:rPr>
          <w:sz w:val="28"/>
          <w:szCs w:val="28"/>
          <w:lang w:eastAsia="ru-RU"/>
        </w:rPr>
        <w:t>рок гарантии</w:t>
      </w:r>
      <w:r w:rsidRPr="001E30FD">
        <w:rPr>
          <w:sz w:val="28"/>
          <w:szCs w:val="28"/>
          <w:lang w:eastAsia="ru-RU"/>
        </w:rPr>
        <w:t xml:space="preserve"> составляет______</w:t>
      </w:r>
      <w:r w:rsidR="00C528AE">
        <w:rPr>
          <w:sz w:val="28"/>
          <w:szCs w:val="28"/>
          <w:lang w:eastAsia="ru-RU"/>
        </w:rPr>
        <w:t>__________________________________________</w:t>
      </w:r>
      <w:r w:rsidR="001A6CB2">
        <w:rPr>
          <w:sz w:val="28"/>
          <w:szCs w:val="28"/>
          <w:lang w:eastAsia="ru-RU"/>
        </w:rPr>
        <w:t>_</w:t>
      </w:r>
      <w:r w:rsidR="001A6CB2" w:rsidRPr="001E30FD">
        <w:rPr>
          <w:sz w:val="28"/>
          <w:szCs w:val="28"/>
          <w:lang w:eastAsia="ru-RU"/>
        </w:rPr>
        <w:t xml:space="preserve"> (</w:t>
      </w:r>
      <w:r w:rsidRPr="001E30FD">
        <w:rPr>
          <w:sz w:val="28"/>
          <w:szCs w:val="28"/>
          <w:lang w:eastAsia="ru-RU"/>
        </w:rPr>
        <w:t xml:space="preserve">указать предлагаемый гарантийный срок, но не менее 24 месяцев).     </w:t>
      </w:r>
    </w:p>
    <w:p w14:paraId="6559CAC7" w14:textId="665794E1" w:rsidR="0041000D" w:rsidRPr="001E30FD" w:rsidRDefault="0041000D" w:rsidP="00CA5DB7">
      <w:pPr>
        <w:suppressAutoHyphens w:val="0"/>
        <w:jc w:val="both"/>
        <w:rPr>
          <w:sz w:val="28"/>
          <w:szCs w:val="28"/>
          <w:lang w:eastAsia="ru-RU"/>
        </w:rPr>
      </w:pPr>
      <w:r w:rsidRPr="001E30FD">
        <w:rPr>
          <w:sz w:val="28"/>
          <w:szCs w:val="28"/>
          <w:lang w:eastAsia="ru-RU"/>
        </w:rPr>
        <w:t>3. Мы ознакомлены с материалами, содержащимися в документации (в т.ч. извещением о проведении</w:t>
      </w:r>
      <w:r w:rsidR="00715291">
        <w:rPr>
          <w:sz w:val="28"/>
          <w:szCs w:val="28"/>
          <w:lang w:eastAsia="ru-RU"/>
        </w:rPr>
        <w:t xml:space="preserve"> закупки</w:t>
      </w:r>
      <w:r w:rsidRPr="001E30FD">
        <w:rPr>
          <w:sz w:val="28"/>
          <w:szCs w:val="28"/>
          <w:lang w:eastAsia="ru-RU"/>
        </w:rPr>
        <w:t xml:space="preserve">, </w:t>
      </w:r>
      <w:r w:rsidR="001A6CB2" w:rsidRPr="001E30FD">
        <w:rPr>
          <w:sz w:val="28"/>
          <w:szCs w:val="28"/>
          <w:lang w:eastAsia="ru-RU"/>
        </w:rPr>
        <w:t>техническим заданием</w:t>
      </w:r>
      <w:r w:rsidRPr="001E30FD">
        <w:rPr>
          <w:sz w:val="28"/>
          <w:szCs w:val="28"/>
          <w:lang w:eastAsia="ru-RU"/>
        </w:rPr>
        <w:t xml:space="preserve">, офертой (заявкой), </w:t>
      </w:r>
      <w:r w:rsidR="001A6CB2" w:rsidRPr="001E30FD">
        <w:rPr>
          <w:sz w:val="28"/>
          <w:szCs w:val="28"/>
          <w:lang w:eastAsia="ru-RU"/>
        </w:rPr>
        <w:t>факторами,</w:t>
      </w:r>
      <w:r w:rsidRPr="001E30FD">
        <w:rPr>
          <w:sz w:val="28"/>
          <w:szCs w:val="28"/>
          <w:lang w:eastAsia="ru-RU"/>
        </w:rPr>
        <w:t xml:space="preserve"> влияющими на стоимость предстоящих работ/услуг, и не имеем к ней претензий.</w:t>
      </w:r>
    </w:p>
    <w:p w14:paraId="0DFDE6FF" w14:textId="506F6E5B" w:rsidR="0041000D" w:rsidRPr="001E30FD" w:rsidRDefault="0041000D" w:rsidP="00CA5DB7">
      <w:pPr>
        <w:suppressAutoHyphens w:val="0"/>
        <w:jc w:val="both"/>
        <w:rPr>
          <w:sz w:val="28"/>
          <w:szCs w:val="28"/>
          <w:lang w:eastAsia="ru-RU"/>
        </w:rPr>
      </w:pPr>
      <w:r w:rsidRPr="001E30FD">
        <w:rPr>
          <w:sz w:val="28"/>
          <w:szCs w:val="28"/>
          <w:lang w:eastAsia="ru-RU"/>
        </w:rPr>
        <w:t xml:space="preserve">4. Мы согласны с тем, что в случае, если нами не были учтены какие-либо расценки </w:t>
      </w:r>
      <w:r w:rsidR="001A6CB2" w:rsidRPr="001E30FD">
        <w:rPr>
          <w:sz w:val="28"/>
          <w:szCs w:val="28"/>
          <w:lang w:eastAsia="ru-RU"/>
        </w:rPr>
        <w:t>на выполнение</w:t>
      </w:r>
      <w:r w:rsidRPr="001E30FD">
        <w:rPr>
          <w:sz w:val="28"/>
          <w:szCs w:val="28"/>
          <w:lang w:eastAsia="ru-RU"/>
        </w:rPr>
        <w:t xml:space="preserve"> работ, оказание услуг, которые должны быть выполнены, </w:t>
      </w:r>
      <w:r w:rsidR="001A6CB2" w:rsidRPr="001E30FD">
        <w:rPr>
          <w:sz w:val="28"/>
          <w:szCs w:val="28"/>
          <w:lang w:eastAsia="ru-RU"/>
        </w:rPr>
        <w:t>оказаны в</w:t>
      </w:r>
      <w:r w:rsidRPr="001E30FD">
        <w:rPr>
          <w:sz w:val="28"/>
          <w:szCs w:val="28"/>
          <w:lang w:eastAsia="ru-RU"/>
        </w:rPr>
        <w:t xml:space="preserve"> соответствии с предметом </w:t>
      </w:r>
      <w:r w:rsidR="001A6CB2">
        <w:rPr>
          <w:sz w:val="28"/>
          <w:szCs w:val="28"/>
          <w:lang w:eastAsia="ru-RU"/>
        </w:rPr>
        <w:t>закупки</w:t>
      </w:r>
      <w:r w:rsidR="001A6CB2" w:rsidRPr="001E30FD">
        <w:rPr>
          <w:sz w:val="28"/>
          <w:szCs w:val="28"/>
          <w:lang w:eastAsia="ru-RU"/>
        </w:rPr>
        <w:t>, данные</w:t>
      </w:r>
      <w:r w:rsidRPr="001E30FD">
        <w:rPr>
          <w:sz w:val="28"/>
          <w:szCs w:val="28"/>
          <w:lang w:eastAsia="ru-RU"/>
        </w:rPr>
        <w:t xml:space="preserve"> работы, услуги будут в любом случае выполнены, </w:t>
      </w:r>
      <w:r w:rsidR="001A6CB2" w:rsidRPr="001E30FD">
        <w:rPr>
          <w:sz w:val="28"/>
          <w:szCs w:val="28"/>
          <w:lang w:eastAsia="ru-RU"/>
        </w:rPr>
        <w:t>оказаны в</w:t>
      </w:r>
      <w:r w:rsidRPr="001E30FD">
        <w:rPr>
          <w:sz w:val="28"/>
          <w:szCs w:val="28"/>
          <w:lang w:eastAsia="ru-RU"/>
        </w:rPr>
        <w:t xml:space="preserve"> полном соответствии с требованиями документации </w:t>
      </w:r>
      <w:r w:rsidR="008E6B98">
        <w:rPr>
          <w:sz w:val="28"/>
          <w:szCs w:val="28"/>
          <w:lang w:eastAsia="ru-RU"/>
        </w:rPr>
        <w:t>закупки</w:t>
      </w:r>
      <w:r w:rsidRPr="001E30FD">
        <w:rPr>
          <w:sz w:val="28"/>
          <w:szCs w:val="28"/>
          <w:lang w:eastAsia="ru-RU"/>
        </w:rPr>
        <w:t>, включая требования, содержащиеся в технической части документации, в пределах предлагаемой нами стоимости договора.</w:t>
      </w:r>
    </w:p>
    <w:p w14:paraId="79C3B5C3" w14:textId="3B15EECE" w:rsidR="0041000D" w:rsidRPr="001E30FD" w:rsidRDefault="0041000D" w:rsidP="00CA5DB7">
      <w:pPr>
        <w:suppressAutoHyphens w:val="0"/>
        <w:jc w:val="both"/>
        <w:rPr>
          <w:sz w:val="28"/>
          <w:szCs w:val="28"/>
          <w:lang w:eastAsia="ru-RU"/>
        </w:rPr>
      </w:pPr>
      <w:r w:rsidRPr="001E30FD">
        <w:rPr>
          <w:sz w:val="28"/>
          <w:szCs w:val="28"/>
          <w:lang w:eastAsia="ru-RU"/>
        </w:rPr>
        <w:t xml:space="preserve">5. Если наши </w:t>
      </w:r>
      <w:r w:rsidR="0081098C">
        <w:rPr>
          <w:sz w:val="28"/>
          <w:szCs w:val="28"/>
          <w:lang w:eastAsia="ru-RU"/>
        </w:rPr>
        <w:t>условия</w:t>
      </w:r>
      <w:r w:rsidRPr="001E30FD">
        <w:rPr>
          <w:sz w:val="28"/>
          <w:szCs w:val="28"/>
          <w:lang w:eastAsia="ru-RU"/>
        </w:rPr>
        <w:t xml:space="preserve">, изложенные выше, будут приняты, мы берем на себя обязательство выполнить работы на требуемых условиях, обеспечить выполнение указанных гарантийных обязательств в соответствии с требованиями документации </w:t>
      </w:r>
      <w:r w:rsidR="00715291">
        <w:rPr>
          <w:sz w:val="28"/>
          <w:szCs w:val="28"/>
          <w:lang w:eastAsia="ru-RU"/>
        </w:rPr>
        <w:t>о закупке</w:t>
      </w:r>
      <w:r w:rsidRPr="001E30FD">
        <w:rPr>
          <w:sz w:val="28"/>
          <w:szCs w:val="28"/>
          <w:lang w:eastAsia="ru-RU"/>
        </w:rPr>
        <w:t xml:space="preserve">, включая требования, содержащиеся в технической части документации, и согласно нашим </w:t>
      </w:r>
      <w:r w:rsidR="0081098C">
        <w:rPr>
          <w:sz w:val="28"/>
          <w:szCs w:val="28"/>
          <w:lang w:eastAsia="ru-RU"/>
        </w:rPr>
        <w:t>условиям</w:t>
      </w:r>
      <w:r w:rsidRPr="001E30FD">
        <w:rPr>
          <w:sz w:val="28"/>
          <w:szCs w:val="28"/>
          <w:lang w:eastAsia="ru-RU"/>
        </w:rPr>
        <w:t>, которые мы просим включить в договор.</w:t>
      </w:r>
    </w:p>
    <w:p w14:paraId="432FCBB2" w14:textId="31E8EF84" w:rsidR="0041000D" w:rsidRPr="001E30FD" w:rsidRDefault="0041000D" w:rsidP="00CA5DB7">
      <w:pPr>
        <w:suppressAutoHyphens w:val="0"/>
        <w:jc w:val="both"/>
        <w:rPr>
          <w:sz w:val="28"/>
          <w:szCs w:val="28"/>
          <w:lang w:eastAsia="ru-RU"/>
        </w:rPr>
      </w:pPr>
      <w:r w:rsidRPr="001E30FD">
        <w:rPr>
          <w:sz w:val="28"/>
          <w:szCs w:val="28"/>
          <w:lang w:eastAsia="ru-RU"/>
        </w:rPr>
        <w:t xml:space="preserve">6. Настоящей заявкой   на   участие   в   </w:t>
      </w:r>
      <w:r w:rsidR="001A6CB2">
        <w:rPr>
          <w:sz w:val="28"/>
          <w:szCs w:val="28"/>
          <w:lang w:eastAsia="ru-RU"/>
        </w:rPr>
        <w:t>закупке</w:t>
      </w:r>
      <w:r w:rsidR="001A6CB2" w:rsidRPr="001E30FD">
        <w:rPr>
          <w:sz w:val="28"/>
          <w:szCs w:val="28"/>
          <w:lang w:eastAsia="ru-RU"/>
        </w:rPr>
        <w:t xml:space="preserve"> сообщаем</w:t>
      </w:r>
      <w:r w:rsidRPr="001E30FD">
        <w:rPr>
          <w:sz w:val="28"/>
          <w:szCs w:val="28"/>
          <w:lang w:eastAsia="ru-RU"/>
        </w:rPr>
        <w:t>, что в отношении</w:t>
      </w:r>
    </w:p>
    <w:p w14:paraId="06B16288" w14:textId="77777777" w:rsidR="0041000D" w:rsidRPr="001E30FD" w:rsidRDefault="0041000D" w:rsidP="00CA5DB7">
      <w:pPr>
        <w:suppressAutoHyphens w:val="0"/>
        <w:jc w:val="both"/>
        <w:rPr>
          <w:sz w:val="28"/>
          <w:szCs w:val="28"/>
          <w:lang w:eastAsia="ru-RU"/>
        </w:rPr>
      </w:pPr>
      <w:r w:rsidRPr="001E30FD">
        <w:rPr>
          <w:sz w:val="28"/>
          <w:szCs w:val="28"/>
          <w:lang w:eastAsia="ru-RU"/>
        </w:rPr>
        <w:t>___________________________________________</w:t>
      </w:r>
      <w:r>
        <w:rPr>
          <w:sz w:val="28"/>
          <w:szCs w:val="28"/>
          <w:lang w:eastAsia="ru-RU"/>
        </w:rPr>
        <w:t>______________________</w:t>
      </w:r>
    </w:p>
    <w:p w14:paraId="5EC230D0" w14:textId="77777777" w:rsidR="0041000D" w:rsidRPr="001E30FD" w:rsidRDefault="0041000D" w:rsidP="00CA5DB7">
      <w:pPr>
        <w:suppressAutoHyphens w:val="0"/>
        <w:jc w:val="both"/>
        <w:rPr>
          <w:sz w:val="28"/>
          <w:szCs w:val="28"/>
          <w:lang w:eastAsia="ru-RU"/>
        </w:rPr>
      </w:pPr>
      <w:r w:rsidRPr="001E30FD">
        <w:rPr>
          <w:sz w:val="28"/>
          <w:szCs w:val="28"/>
          <w:lang w:eastAsia="ru-RU"/>
        </w:rPr>
        <w:t>(наименование участника размещения заказа (для юридических лиц),</w:t>
      </w:r>
    </w:p>
    <w:p w14:paraId="237B5C93" w14:textId="77777777" w:rsidR="0041000D" w:rsidRPr="001E30FD" w:rsidRDefault="0041000D" w:rsidP="00CA5DB7">
      <w:pPr>
        <w:suppressAutoHyphens w:val="0"/>
        <w:jc w:val="both"/>
        <w:rPr>
          <w:sz w:val="28"/>
          <w:szCs w:val="28"/>
          <w:lang w:eastAsia="ru-RU"/>
        </w:rPr>
      </w:pPr>
      <w:r w:rsidRPr="001E30FD">
        <w:rPr>
          <w:sz w:val="28"/>
          <w:szCs w:val="28"/>
          <w:lang w:eastAsia="ru-RU"/>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w:t>
      </w:r>
    </w:p>
    <w:p w14:paraId="01604C18" w14:textId="33254F2E" w:rsidR="0041000D" w:rsidRPr="001E30FD" w:rsidRDefault="0041000D" w:rsidP="00CA5DB7">
      <w:pPr>
        <w:suppressAutoHyphens w:val="0"/>
        <w:jc w:val="both"/>
        <w:rPr>
          <w:sz w:val="28"/>
          <w:szCs w:val="28"/>
          <w:lang w:eastAsia="ru-RU"/>
        </w:rPr>
      </w:pPr>
      <w:r w:rsidRPr="001E30FD">
        <w:rPr>
          <w:sz w:val="28"/>
          <w:szCs w:val="28"/>
          <w:lang w:eastAsia="ru-RU"/>
        </w:rPr>
        <w:t xml:space="preserve">7. Настоящим гарантируем достоверность представленной нами в заявке   на   участие   в   </w:t>
      </w:r>
      <w:r w:rsidR="001A6CB2">
        <w:rPr>
          <w:sz w:val="28"/>
          <w:szCs w:val="28"/>
          <w:lang w:eastAsia="ru-RU"/>
        </w:rPr>
        <w:t>закупке</w:t>
      </w:r>
      <w:r w:rsidR="001A6CB2" w:rsidRPr="001E30FD">
        <w:rPr>
          <w:sz w:val="28"/>
          <w:szCs w:val="28"/>
          <w:lang w:eastAsia="ru-RU"/>
        </w:rPr>
        <w:t xml:space="preserve"> информации</w:t>
      </w:r>
      <w:r w:rsidRPr="001E30FD">
        <w:rPr>
          <w:sz w:val="28"/>
          <w:szCs w:val="28"/>
          <w:lang w:eastAsia="ru-RU"/>
        </w:rPr>
        <w:t xml:space="preserve"> и подтверждаем право заказчика, не противоречащее требованию формирования равных для всех участников условий, запрашивать у нас, у упомянутых в </w:t>
      </w:r>
      <w:r w:rsidR="001A6CB2" w:rsidRPr="001E30FD">
        <w:rPr>
          <w:sz w:val="28"/>
          <w:szCs w:val="28"/>
          <w:lang w:eastAsia="ru-RU"/>
        </w:rPr>
        <w:t>нашей заявке</w:t>
      </w:r>
      <w:r w:rsidRPr="001E30FD">
        <w:rPr>
          <w:sz w:val="28"/>
          <w:szCs w:val="28"/>
          <w:lang w:eastAsia="ru-RU"/>
        </w:rPr>
        <w:t xml:space="preserve">   на   участие   в</w:t>
      </w:r>
      <w:r w:rsidR="00715291">
        <w:rPr>
          <w:sz w:val="28"/>
          <w:szCs w:val="28"/>
          <w:lang w:eastAsia="ru-RU"/>
        </w:rPr>
        <w:t xml:space="preserve"> закупке</w:t>
      </w:r>
      <w:r w:rsidRPr="001E30FD">
        <w:rPr>
          <w:sz w:val="28"/>
          <w:szCs w:val="28"/>
          <w:lang w:eastAsia="ru-RU"/>
        </w:rPr>
        <w:t xml:space="preserve"> юридических и физических лиц информацию, уточняющую представленные нами в ней сведения, в том числе сведения о соисполнителях.</w:t>
      </w:r>
    </w:p>
    <w:p w14:paraId="2AD07008" w14:textId="612819BC" w:rsidR="0041000D" w:rsidRPr="001E30FD" w:rsidRDefault="0041000D" w:rsidP="00CA5DB7">
      <w:pPr>
        <w:suppressAutoHyphens w:val="0"/>
        <w:jc w:val="both"/>
        <w:rPr>
          <w:sz w:val="28"/>
          <w:szCs w:val="28"/>
          <w:lang w:eastAsia="ru-RU"/>
        </w:rPr>
      </w:pPr>
      <w:r w:rsidRPr="001E30FD">
        <w:rPr>
          <w:sz w:val="28"/>
          <w:szCs w:val="28"/>
          <w:lang w:eastAsia="ru-RU"/>
        </w:rPr>
        <w:t>8. В случае</w:t>
      </w:r>
      <w:r w:rsidR="009F0719">
        <w:rPr>
          <w:sz w:val="28"/>
          <w:szCs w:val="28"/>
          <w:lang w:eastAsia="ru-RU"/>
        </w:rPr>
        <w:t>,</w:t>
      </w:r>
      <w:r w:rsidRPr="001E30FD">
        <w:rPr>
          <w:sz w:val="28"/>
          <w:szCs w:val="28"/>
          <w:lang w:eastAsia="ru-RU"/>
        </w:rPr>
        <w:t xml:space="preserve"> если наши </w:t>
      </w:r>
      <w:r w:rsidR="0081098C">
        <w:rPr>
          <w:sz w:val="28"/>
          <w:szCs w:val="28"/>
          <w:lang w:eastAsia="ru-RU"/>
        </w:rPr>
        <w:t>условия</w:t>
      </w:r>
      <w:r w:rsidRPr="001E30FD">
        <w:rPr>
          <w:sz w:val="28"/>
          <w:szCs w:val="28"/>
          <w:lang w:eastAsia="ru-RU"/>
        </w:rPr>
        <w:t xml:space="preserve"> будут признаны лучшими, мы берем на себя обязательства</w:t>
      </w:r>
      <w:r w:rsidR="009F0719">
        <w:rPr>
          <w:sz w:val="28"/>
          <w:szCs w:val="28"/>
          <w:lang w:eastAsia="ru-RU"/>
        </w:rPr>
        <w:t xml:space="preserve"> подписать договор с заказчиком «</w:t>
      </w:r>
      <w:r w:rsidR="002028F4">
        <w:rPr>
          <w:sz w:val="28"/>
          <w:szCs w:val="28"/>
          <w:lang w:eastAsia="ru-RU"/>
        </w:rPr>
        <w:t>Детская</w:t>
      </w:r>
      <w:r w:rsidRPr="001E30FD">
        <w:rPr>
          <w:sz w:val="28"/>
          <w:szCs w:val="28"/>
          <w:lang w:eastAsia="ru-RU"/>
        </w:rPr>
        <w:t xml:space="preserve"> </w:t>
      </w:r>
      <w:r w:rsidR="002028F4">
        <w:rPr>
          <w:sz w:val="28"/>
          <w:szCs w:val="28"/>
          <w:lang w:eastAsia="ru-RU"/>
        </w:rPr>
        <w:t>д</w:t>
      </w:r>
      <w:r w:rsidRPr="001E30FD">
        <w:rPr>
          <w:sz w:val="28"/>
          <w:szCs w:val="28"/>
          <w:lang w:eastAsia="ru-RU"/>
        </w:rPr>
        <w:t>еревн</w:t>
      </w:r>
      <w:r w:rsidR="002028F4">
        <w:rPr>
          <w:sz w:val="28"/>
          <w:szCs w:val="28"/>
          <w:lang w:eastAsia="ru-RU"/>
        </w:rPr>
        <w:t>я</w:t>
      </w:r>
      <w:r w:rsidRPr="001E30FD">
        <w:rPr>
          <w:sz w:val="28"/>
          <w:szCs w:val="28"/>
          <w:lang w:eastAsia="ru-RU"/>
        </w:rPr>
        <w:t xml:space="preserve"> – SOS </w:t>
      </w:r>
      <w:r w:rsidR="002028F4">
        <w:rPr>
          <w:sz w:val="28"/>
          <w:szCs w:val="28"/>
          <w:lang w:eastAsia="ru-RU"/>
        </w:rPr>
        <w:t>Вологда</w:t>
      </w:r>
      <w:r w:rsidRPr="001E30FD">
        <w:rPr>
          <w:sz w:val="28"/>
          <w:szCs w:val="28"/>
          <w:lang w:eastAsia="ru-RU"/>
        </w:rPr>
        <w:t xml:space="preserve">» в соответствии с требованиями документации </w:t>
      </w:r>
      <w:r w:rsidR="00715291">
        <w:rPr>
          <w:sz w:val="28"/>
          <w:szCs w:val="28"/>
          <w:lang w:eastAsia="ru-RU"/>
        </w:rPr>
        <w:t>о закупке</w:t>
      </w:r>
      <w:r w:rsidRPr="001E30FD">
        <w:rPr>
          <w:sz w:val="28"/>
          <w:szCs w:val="28"/>
          <w:lang w:eastAsia="ru-RU"/>
        </w:rPr>
        <w:t>, и наши</w:t>
      </w:r>
      <w:r w:rsidR="0081098C">
        <w:rPr>
          <w:sz w:val="28"/>
          <w:szCs w:val="28"/>
          <w:lang w:eastAsia="ru-RU"/>
        </w:rPr>
        <w:t>ми</w:t>
      </w:r>
      <w:r w:rsidRPr="001E30FD">
        <w:rPr>
          <w:sz w:val="28"/>
          <w:szCs w:val="28"/>
          <w:lang w:eastAsia="ru-RU"/>
        </w:rPr>
        <w:t xml:space="preserve"> </w:t>
      </w:r>
      <w:r w:rsidR="00C76679">
        <w:rPr>
          <w:sz w:val="28"/>
          <w:szCs w:val="28"/>
          <w:lang w:eastAsia="ru-RU"/>
        </w:rPr>
        <w:t>условиями.</w:t>
      </w:r>
    </w:p>
    <w:p w14:paraId="1CC89AB1" w14:textId="35D5A110" w:rsidR="0041000D" w:rsidRPr="001E30FD" w:rsidRDefault="0041000D" w:rsidP="00CA5DB7">
      <w:pPr>
        <w:suppressAutoHyphens w:val="0"/>
        <w:jc w:val="both"/>
        <w:rPr>
          <w:sz w:val="28"/>
          <w:szCs w:val="28"/>
          <w:lang w:eastAsia="ru-RU"/>
        </w:rPr>
      </w:pPr>
      <w:r w:rsidRPr="001E30FD">
        <w:rPr>
          <w:sz w:val="28"/>
          <w:szCs w:val="28"/>
          <w:lang w:eastAsia="ru-RU"/>
        </w:rPr>
        <w:t xml:space="preserve">9. В случае если наши </w:t>
      </w:r>
      <w:r w:rsidR="0081098C">
        <w:rPr>
          <w:sz w:val="28"/>
          <w:szCs w:val="28"/>
          <w:lang w:eastAsia="ru-RU"/>
        </w:rPr>
        <w:t>условия</w:t>
      </w:r>
      <w:r w:rsidRPr="001E30FD">
        <w:rPr>
          <w:sz w:val="28"/>
          <w:szCs w:val="28"/>
          <w:lang w:eastAsia="ru-RU"/>
        </w:rPr>
        <w:t xml:space="preserve"> будут лучшими после </w:t>
      </w:r>
      <w:r w:rsidR="0081098C">
        <w:rPr>
          <w:sz w:val="28"/>
          <w:szCs w:val="28"/>
          <w:lang w:eastAsia="ru-RU"/>
        </w:rPr>
        <w:t>условий</w:t>
      </w:r>
      <w:r w:rsidRPr="001E30FD">
        <w:rPr>
          <w:sz w:val="28"/>
          <w:szCs w:val="28"/>
          <w:lang w:eastAsia="ru-RU"/>
        </w:rPr>
        <w:t xml:space="preserve"> победителя </w:t>
      </w:r>
      <w:r w:rsidR="008E6B98">
        <w:rPr>
          <w:sz w:val="28"/>
          <w:szCs w:val="28"/>
          <w:lang w:eastAsia="ru-RU"/>
        </w:rPr>
        <w:t>закупки</w:t>
      </w:r>
      <w:r w:rsidRPr="001E30FD">
        <w:rPr>
          <w:sz w:val="28"/>
          <w:szCs w:val="28"/>
          <w:lang w:eastAsia="ru-RU"/>
        </w:rPr>
        <w:t xml:space="preserve">, а победитель </w:t>
      </w:r>
      <w:r w:rsidR="008E6B98">
        <w:rPr>
          <w:sz w:val="28"/>
          <w:szCs w:val="28"/>
          <w:lang w:eastAsia="ru-RU"/>
        </w:rPr>
        <w:t>закупки</w:t>
      </w:r>
      <w:r w:rsidRPr="001E30FD">
        <w:rPr>
          <w:sz w:val="28"/>
          <w:szCs w:val="28"/>
          <w:lang w:eastAsia="ru-RU"/>
        </w:rPr>
        <w:t xml:space="preserve">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документации </w:t>
      </w:r>
      <w:r w:rsidR="00715291">
        <w:rPr>
          <w:sz w:val="28"/>
          <w:szCs w:val="28"/>
          <w:lang w:eastAsia="ru-RU"/>
        </w:rPr>
        <w:t>о закупке</w:t>
      </w:r>
      <w:r w:rsidRPr="001E30FD">
        <w:rPr>
          <w:sz w:val="28"/>
          <w:szCs w:val="28"/>
          <w:lang w:eastAsia="ru-RU"/>
        </w:rPr>
        <w:t xml:space="preserve"> и наш</w:t>
      </w:r>
      <w:r w:rsidR="0081098C">
        <w:rPr>
          <w:sz w:val="28"/>
          <w:szCs w:val="28"/>
          <w:lang w:eastAsia="ru-RU"/>
        </w:rPr>
        <w:t>ими условиями</w:t>
      </w:r>
      <w:r w:rsidRPr="001E30FD">
        <w:rPr>
          <w:sz w:val="28"/>
          <w:szCs w:val="28"/>
          <w:lang w:eastAsia="ru-RU"/>
        </w:rPr>
        <w:t>.</w:t>
      </w:r>
    </w:p>
    <w:p w14:paraId="657E61D5" w14:textId="53240A5E" w:rsidR="0041000D" w:rsidRPr="001E30FD" w:rsidRDefault="0041000D" w:rsidP="00CA5DB7">
      <w:pPr>
        <w:suppressAutoHyphens w:val="0"/>
        <w:jc w:val="both"/>
        <w:rPr>
          <w:sz w:val="28"/>
          <w:szCs w:val="28"/>
          <w:lang w:eastAsia="ru-RU"/>
        </w:rPr>
      </w:pPr>
      <w:r w:rsidRPr="001E30FD">
        <w:rPr>
          <w:sz w:val="28"/>
          <w:szCs w:val="28"/>
          <w:lang w:eastAsia="ru-RU"/>
        </w:rPr>
        <w:t>10. Сообщаем, что для оперативного уведомления нас по вопросам организационного характера и взаимодействия с заказчи</w:t>
      </w:r>
      <w:r w:rsidR="00715291">
        <w:rPr>
          <w:sz w:val="28"/>
          <w:szCs w:val="28"/>
          <w:lang w:eastAsia="ru-RU"/>
        </w:rPr>
        <w:t>ком, нами уполномочен ________________________________</w:t>
      </w:r>
      <w:r w:rsidRPr="001E30FD">
        <w:rPr>
          <w:sz w:val="28"/>
          <w:szCs w:val="28"/>
          <w:lang w:eastAsia="ru-RU"/>
        </w:rPr>
        <w:t xml:space="preserve"> (указать Ф.И.О. полностью, должность и контактную информацию уполномоченного лица, включая телефон, факс (с указанием междугородного кода телефонной связи), адрес).</w:t>
      </w:r>
    </w:p>
    <w:p w14:paraId="09CFD394" w14:textId="16BE7657" w:rsidR="0041000D" w:rsidRPr="001E30FD" w:rsidRDefault="0041000D" w:rsidP="00CA5DB7">
      <w:pPr>
        <w:suppressAutoHyphens w:val="0"/>
        <w:jc w:val="both"/>
        <w:rPr>
          <w:sz w:val="28"/>
          <w:szCs w:val="28"/>
          <w:lang w:eastAsia="ru-RU"/>
        </w:rPr>
      </w:pPr>
      <w:r w:rsidRPr="001E30FD">
        <w:rPr>
          <w:sz w:val="28"/>
          <w:szCs w:val="28"/>
          <w:lang w:eastAsia="ru-RU"/>
        </w:rPr>
        <w:t xml:space="preserve">Все сведения о проведении </w:t>
      </w:r>
      <w:r w:rsidR="00715291">
        <w:rPr>
          <w:sz w:val="28"/>
          <w:szCs w:val="28"/>
          <w:lang w:eastAsia="ru-RU"/>
        </w:rPr>
        <w:t>закупки путем конкурентного отбора поставщика</w:t>
      </w:r>
      <w:r w:rsidRPr="001E30FD">
        <w:rPr>
          <w:sz w:val="28"/>
          <w:szCs w:val="28"/>
          <w:lang w:eastAsia="ru-RU"/>
        </w:rPr>
        <w:t xml:space="preserve"> просим сообщать указанному уполномоченному лицу.</w:t>
      </w:r>
    </w:p>
    <w:p w14:paraId="4D748EB5" w14:textId="15F31BB5" w:rsidR="0041000D" w:rsidRPr="001E30FD" w:rsidRDefault="0041000D" w:rsidP="00CA5DB7">
      <w:pPr>
        <w:suppressAutoHyphens w:val="0"/>
        <w:jc w:val="both"/>
        <w:rPr>
          <w:sz w:val="28"/>
          <w:szCs w:val="28"/>
          <w:lang w:eastAsia="ru-RU"/>
        </w:rPr>
      </w:pPr>
      <w:r w:rsidRPr="001E30FD">
        <w:rPr>
          <w:sz w:val="28"/>
          <w:szCs w:val="28"/>
          <w:lang w:eastAsia="ru-RU"/>
        </w:rPr>
        <w:t xml:space="preserve">11. Банковские </w:t>
      </w:r>
      <w:r w:rsidR="001A6CB2" w:rsidRPr="001E30FD">
        <w:rPr>
          <w:sz w:val="28"/>
          <w:szCs w:val="28"/>
          <w:lang w:eastAsia="ru-RU"/>
        </w:rPr>
        <w:t>реквизиты участника</w:t>
      </w:r>
      <w:r w:rsidRPr="001E30FD">
        <w:rPr>
          <w:sz w:val="28"/>
          <w:szCs w:val="28"/>
          <w:lang w:eastAsia="ru-RU"/>
        </w:rPr>
        <w:t xml:space="preserve"> </w:t>
      </w:r>
      <w:r w:rsidR="006F3452">
        <w:rPr>
          <w:sz w:val="28"/>
          <w:szCs w:val="28"/>
          <w:lang w:eastAsia="ru-RU"/>
        </w:rPr>
        <w:t>закупки</w:t>
      </w:r>
      <w:r w:rsidRPr="001E30FD">
        <w:rPr>
          <w:sz w:val="28"/>
          <w:szCs w:val="28"/>
          <w:lang w:eastAsia="ru-RU"/>
        </w:rPr>
        <w:t>:</w:t>
      </w:r>
    </w:p>
    <w:p w14:paraId="19A348E0" w14:textId="7CEFBE60" w:rsidR="0041000D" w:rsidRPr="001E30FD" w:rsidRDefault="0041000D" w:rsidP="00CA5DB7">
      <w:pPr>
        <w:suppressAutoHyphens w:val="0"/>
        <w:jc w:val="both"/>
        <w:rPr>
          <w:sz w:val="28"/>
          <w:szCs w:val="28"/>
          <w:lang w:eastAsia="ru-RU"/>
        </w:rPr>
      </w:pPr>
      <w:r w:rsidRPr="001E30FD">
        <w:rPr>
          <w:sz w:val="28"/>
          <w:szCs w:val="28"/>
          <w:lang w:eastAsia="ru-RU"/>
        </w:rPr>
        <w:t>ИНН ______________</w:t>
      </w:r>
      <w:r w:rsidR="009F0719">
        <w:rPr>
          <w:sz w:val="28"/>
          <w:szCs w:val="28"/>
          <w:lang w:eastAsia="ru-RU"/>
        </w:rPr>
        <w:t>_____</w:t>
      </w:r>
      <w:r w:rsidRPr="001E30FD">
        <w:rPr>
          <w:sz w:val="28"/>
          <w:szCs w:val="28"/>
          <w:lang w:eastAsia="ru-RU"/>
        </w:rPr>
        <w:t>_____, КПП _____</w:t>
      </w:r>
      <w:r w:rsidR="009F0719">
        <w:rPr>
          <w:sz w:val="28"/>
          <w:szCs w:val="28"/>
          <w:lang w:eastAsia="ru-RU"/>
        </w:rPr>
        <w:t>______</w:t>
      </w:r>
      <w:r w:rsidRPr="001E30FD">
        <w:rPr>
          <w:sz w:val="28"/>
          <w:szCs w:val="28"/>
          <w:lang w:eastAsia="ru-RU"/>
        </w:rPr>
        <w:t>______________.</w:t>
      </w:r>
    </w:p>
    <w:p w14:paraId="29DE3F99" w14:textId="14675719" w:rsidR="0041000D" w:rsidRPr="001E30FD" w:rsidRDefault="0041000D" w:rsidP="00CA5DB7">
      <w:pPr>
        <w:suppressAutoHyphens w:val="0"/>
        <w:jc w:val="both"/>
        <w:rPr>
          <w:sz w:val="28"/>
          <w:szCs w:val="28"/>
          <w:lang w:eastAsia="ru-RU"/>
        </w:rPr>
      </w:pPr>
      <w:r w:rsidRPr="001E30FD">
        <w:rPr>
          <w:sz w:val="28"/>
          <w:szCs w:val="28"/>
          <w:lang w:eastAsia="ru-RU"/>
        </w:rPr>
        <w:t>Наименование и местонахождение обслуживающего банка _________________</w:t>
      </w:r>
      <w:r w:rsidR="009F0719">
        <w:rPr>
          <w:sz w:val="28"/>
          <w:szCs w:val="28"/>
          <w:lang w:eastAsia="ru-RU"/>
        </w:rPr>
        <w:t>___________________________________________</w:t>
      </w:r>
      <w:r w:rsidRPr="001E30FD">
        <w:rPr>
          <w:sz w:val="28"/>
          <w:szCs w:val="28"/>
          <w:lang w:eastAsia="ru-RU"/>
        </w:rPr>
        <w:t>_____.</w:t>
      </w:r>
    </w:p>
    <w:p w14:paraId="6C6C546C" w14:textId="4C29B724" w:rsidR="0041000D" w:rsidRPr="001E30FD" w:rsidRDefault="009F0719" w:rsidP="00CA5DB7">
      <w:pPr>
        <w:suppressAutoHyphens w:val="0"/>
        <w:jc w:val="both"/>
        <w:rPr>
          <w:sz w:val="28"/>
          <w:szCs w:val="28"/>
          <w:lang w:eastAsia="ru-RU"/>
        </w:rPr>
      </w:pPr>
      <w:r>
        <w:rPr>
          <w:sz w:val="28"/>
          <w:szCs w:val="28"/>
          <w:lang w:eastAsia="ru-RU"/>
        </w:rPr>
        <w:t>Расчетный счет___</w:t>
      </w:r>
      <w:r w:rsidR="0041000D" w:rsidRPr="001E30FD">
        <w:rPr>
          <w:sz w:val="28"/>
          <w:szCs w:val="28"/>
          <w:lang w:eastAsia="ru-RU"/>
        </w:rPr>
        <w:t>_______________</w:t>
      </w:r>
      <w:r>
        <w:rPr>
          <w:sz w:val="28"/>
          <w:szCs w:val="28"/>
          <w:lang w:eastAsia="ru-RU"/>
        </w:rPr>
        <w:t xml:space="preserve">. </w:t>
      </w:r>
      <w:r w:rsidR="0041000D" w:rsidRPr="001E30FD">
        <w:rPr>
          <w:sz w:val="28"/>
          <w:szCs w:val="28"/>
          <w:lang w:eastAsia="ru-RU"/>
        </w:rPr>
        <w:t>Корреспондентский счет ___________________</w:t>
      </w:r>
      <w:r>
        <w:rPr>
          <w:sz w:val="28"/>
          <w:szCs w:val="28"/>
          <w:lang w:eastAsia="ru-RU"/>
        </w:rPr>
        <w:t>_______</w:t>
      </w:r>
      <w:r w:rsidR="0041000D" w:rsidRPr="001E30FD">
        <w:rPr>
          <w:sz w:val="28"/>
          <w:szCs w:val="28"/>
          <w:lang w:eastAsia="ru-RU"/>
        </w:rPr>
        <w:t>_.</w:t>
      </w:r>
    </w:p>
    <w:p w14:paraId="46B30A70" w14:textId="77777777" w:rsidR="0041000D" w:rsidRPr="001E30FD" w:rsidRDefault="0041000D" w:rsidP="00CA5DB7">
      <w:pPr>
        <w:suppressAutoHyphens w:val="0"/>
        <w:jc w:val="both"/>
        <w:rPr>
          <w:sz w:val="28"/>
          <w:szCs w:val="28"/>
          <w:lang w:eastAsia="ru-RU"/>
        </w:rPr>
      </w:pPr>
      <w:r w:rsidRPr="001E30FD">
        <w:rPr>
          <w:sz w:val="28"/>
          <w:szCs w:val="28"/>
          <w:lang w:eastAsia="ru-RU"/>
        </w:rPr>
        <w:t>Код БИК ___________________.</w:t>
      </w:r>
    </w:p>
    <w:p w14:paraId="196F3AD6" w14:textId="7E56DBEE" w:rsidR="0041000D" w:rsidRPr="001E30FD" w:rsidRDefault="0041000D" w:rsidP="00CA5DB7">
      <w:pPr>
        <w:suppressAutoHyphens w:val="0"/>
        <w:jc w:val="both"/>
        <w:rPr>
          <w:sz w:val="28"/>
          <w:szCs w:val="28"/>
          <w:lang w:eastAsia="ru-RU"/>
        </w:rPr>
      </w:pPr>
      <w:r w:rsidRPr="001E30FD">
        <w:rPr>
          <w:sz w:val="28"/>
          <w:szCs w:val="28"/>
          <w:lang w:eastAsia="ru-RU"/>
        </w:rPr>
        <w:t>1</w:t>
      </w:r>
      <w:r w:rsidR="00CA5DB7">
        <w:rPr>
          <w:sz w:val="28"/>
          <w:szCs w:val="28"/>
          <w:lang w:eastAsia="ru-RU"/>
        </w:rPr>
        <w:t>2</w:t>
      </w:r>
      <w:r w:rsidRPr="001E30FD">
        <w:rPr>
          <w:sz w:val="28"/>
          <w:szCs w:val="28"/>
          <w:lang w:eastAsia="ru-RU"/>
        </w:rPr>
        <w:t>. Корреспонденцию в наш адрес просим направлять по адресу:</w:t>
      </w:r>
    </w:p>
    <w:p w14:paraId="347D07E0" w14:textId="77777777" w:rsidR="0041000D" w:rsidRPr="001E30FD" w:rsidRDefault="0041000D" w:rsidP="00CA5DB7">
      <w:pPr>
        <w:suppressAutoHyphens w:val="0"/>
        <w:jc w:val="both"/>
        <w:rPr>
          <w:sz w:val="28"/>
          <w:szCs w:val="28"/>
          <w:lang w:eastAsia="ru-RU"/>
        </w:rPr>
      </w:pPr>
      <w:r w:rsidRPr="001E30FD">
        <w:rPr>
          <w:sz w:val="28"/>
          <w:szCs w:val="28"/>
          <w:lang w:eastAsia="ru-RU"/>
        </w:rPr>
        <w:t>___________________________________________</w:t>
      </w:r>
      <w:r>
        <w:rPr>
          <w:sz w:val="28"/>
          <w:szCs w:val="28"/>
          <w:lang w:eastAsia="ru-RU"/>
        </w:rPr>
        <w:t>_______________________</w:t>
      </w:r>
    </w:p>
    <w:p w14:paraId="7BF72860" w14:textId="7AD32D1F" w:rsidR="0041000D" w:rsidRPr="001E30FD" w:rsidRDefault="0041000D" w:rsidP="00CA5DB7">
      <w:pPr>
        <w:suppressAutoHyphens w:val="0"/>
        <w:jc w:val="both"/>
        <w:rPr>
          <w:sz w:val="28"/>
          <w:szCs w:val="28"/>
          <w:lang w:eastAsia="ru-RU"/>
        </w:rPr>
      </w:pPr>
      <w:r w:rsidRPr="001E30FD">
        <w:rPr>
          <w:sz w:val="28"/>
          <w:szCs w:val="28"/>
          <w:lang w:eastAsia="ru-RU"/>
        </w:rPr>
        <w:t>1</w:t>
      </w:r>
      <w:r w:rsidR="00CA5DB7">
        <w:rPr>
          <w:sz w:val="28"/>
          <w:szCs w:val="28"/>
          <w:lang w:eastAsia="ru-RU"/>
        </w:rPr>
        <w:t>3</w:t>
      </w:r>
      <w:r w:rsidRPr="001E30FD">
        <w:rPr>
          <w:sz w:val="28"/>
          <w:szCs w:val="28"/>
          <w:lang w:eastAsia="ru-RU"/>
        </w:rPr>
        <w:t xml:space="preserve">. Настоящая заявка   на   участие   в   </w:t>
      </w:r>
      <w:r w:rsidR="00715291">
        <w:rPr>
          <w:sz w:val="28"/>
          <w:szCs w:val="28"/>
          <w:lang w:eastAsia="ru-RU"/>
        </w:rPr>
        <w:t>процедуре</w:t>
      </w:r>
      <w:r w:rsidRPr="001E30FD">
        <w:rPr>
          <w:sz w:val="28"/>
          <w:szCs w:val="28"/>
          <w:lang w:eastAsia="ru-RU"/>
        </w:rPr>
        <w:t xml:space="preserve"> </w:t>
      </w:r>
      <w:r w:rsidR="00715291" w:rsidRPr="00715291">
        <w:rPr>
          <w:sz w:val="28"/>
          <w:szCs w:val="28"/>
          <w:lang w:eastAsia="ru-RU"/>
        </w:rPr>
        <w:t>закупки путем конкурентного отбора поставщика</w:t>
      </w:r>
      <w:r w:rsidRPr="00715291">
        <w:rPr>
          <w:sz w:val="28"/>
          <w:szCs w:val="28"/>
          <w:lang w:eastAsia="ru-RU"/>
        </w:rPr>
        <w:t xml:space="preserve"> </w:t>
      </w:r>
      <w:r w:rsidRPr="001E30FD">
        <w:rPr>
          <w:sz w:val="28"/>
          <w:szCs w:val="28"/>
          <w:lang w:eastAsia="ru-RU"/>
        </w:rPr>
        <w:t>подкрепляется документами, являющи</w:t>
      </w:r>
      <w:r w:rsidR="00715291">
        <w:rPr>
          <w:sz w:val="28"/>
          <w:szCs w:val="28"/>
          <w:lang w:eastAsia="ru-RU"/>
        </w:rPr>
        <w:t>мис</w:t>
      </w:r>
      <w:r w:rsidRPr="001E30FD">
        <w:rPr>
          <w:sz w:val="28"/>
          <w:szCs w:val="28"/>
          <w:lang w:eastAsia="ru-RU"/>
        </w:rPr>
        <w:t>я неотъемлемой частью</w:t>
      </w:r>
      <w:r w:rsidR="00715291">
        <w:rPr>
          <w:sz w:val="28"/>
          <w:szCs w:val="28"/>
          <w:lang w:eastAsia="ru-RU"/>
        </w:rPr>
        <w:t xml:space="preserve"> </w:t>
      </w:r>
      <w:r w:rsidR="001A6CB2">
        <w:rPr>
          <w:sz w:val="28"/>
          <w:szCs w:val="28"/>
          <w:lang w:eastAsia="ru-RU"/>
        </w:rPr>
        <w:t>нашей заявки</w:t>
      </w:r>
      <w:r w:rsidR="00715291">
        <w:rPr>
          <w:sz w:val="28"/>
          <w:szCs w:val="28"/>
          <w:lang w:eastAsia="ru-RU"/>
        </w:rPr>
        <w:t xml:space="preserve">   на   участие</w:t>
      </w:r>
      <w:r w:rsidR="009F0719">
        <w:rPr>
          <w:sz w:val="28"/>
          <w:szCs w:val="28"/>
          <w:lang w:eastAsia="ru-RU"/>
        </w:rPr>
        <w:t xml:space="preserve">, согласно </w:t>
      </w:r>
      <w:r w:rsidR="001A6CB2">
        <w:rPr>
          <w:sz w:val="28"/>
          <w:szCs w:val="28"/>
          <w:lang w:eastAsia="ru-RU"/>
        </w:rPr>
        <w:t xml:space="preserve">описи, </w:t>
      </w:r>
      <w:r w:rsidR="001A6CB2" w:rsidRPr="001E30FD">
        <w:rPr>
          <w:sz w:val="28"/>
          <w:szCs w:val="28"/>
          <w:lang w:eastAsia="ru-RU"/>
        </w:rPr>
        <w:t>на</w:t>
      </w:r>
      <w:r w:rsidRPr="001E30FD">
        <w:rPr>
          <w:sz w:val="28"/>
          <w:szCs w:val="28"/>
          <w:lang w:eastAsia="ru-RU"/>
        </w:rPr>
        <w:t xml:space="preserve"> ___ стр. </w:t>
      </w:r>
    </w:p>
    <w:p w14:paraId="4F236D2B" w14:textId="77777777" w:rsidR="0041000D" w:rsidRPr="001E30FD" w:rsidRDefault="0041000D" w:rsidP="00CA5DB7">
      <w:pPr>
        <w:suppressAutoHyphens w:val="0"/>
        <w:jc w:val="both"/>
        <w:rPr>
          <w:sz w:val="28"/>
          <w:szCs w:val="28"/>
          <w:lang w:eastAsia="ru-RU"/>
        </w:rPr>
      </w:pPr>
    </w:p>
    <w:p w14:paraId="06EA5477" w14:textId="77777777" w:rsidR="0041000D" w:rsidRPr="001E30FD" w:rsidRDefault="0041000D" w:rsidP="00CA5DB7">
      <w:pPr>
        <w:suppressAutoHyphens w:val="0"/>
        <w:jc w:val="both"/>
        <w:rPr>
          <w:sz w:val="28"/>
          <w:szCs w:val="28"/>
          <w:lang w:eastAsia="ru-RU"/>
        </w:rPr>
      </w:pPr>
      <w:r w:rsidRPr="001E30FD">
        <w:rPr>
          <w:sz w:val="28"/>
          <w:szCs w:val="28"/>
          <w:lang w:eastAsia="ru-RU"/>
        </w:rPr>
        <w:t>Участник размещения</w:t>
      </w:r>
    </w:p>
    <w:p w14:paraId="7E4F8253" w14:textId="77777777" w:rsidR="0041000D" w:rsidRPr="001E30FD" w:rsidRDefault="0041000D" w:rsidP="00CA5DB7">
      <w:pPr>
        <w:suppressAutoHyphens w:val="0"/>
        <w:jc w:val="both"/>
        <w:rPr>
          <w:sz w:val="28"/>
          <w:szCs w:val="28"/>
          <w:lang w:eastAsia="ru-RU"/>
        </w:rPr>
      </w:pPr>
      <w:r w:rsidRPr="001E30FD">
        <w:rPr>
          <w:sz w:val="28"/>
          <w:szCs w:val="28"/>
          <w:lang w:eastAsia="ru-RU"/>
        </w:rPr>
        <w:t>заказа/уполномоченный представитель _________________ (Фамилия И.О.)</w:t>
      </w:r>
    </w:p>
    <w:p w14:paraId="34254EE4" w14:textId="77777777" w:rsidR="0041000D" w:rsidRPr="001E30FD" w:rsidRDefault="0041000D" w:rsidP="00CA5DB7">
      <w:pPr>
        <w:suppressAutoHyphens w:val="0"/>
        <w:jc w:val="both"/>
        <w:rPr>
          <w:sz w:val="28"/>
          <w:szCs w:val="28"/>
          <w:lang w:eastAsia="ru-RU"/>
        </w:rPr>
      </w:pPr>
      <w:r w:rsidRPr="001E30FD">
        <w:rPr>
          <w:sz w:val="28"/>
          <w:szCs w:val="28"/>
          <w:lang w:eastAsia="ru-RU"/>
        </w:rPr>
        <w:t>(подпись)</w:t>
      </w:r>
    </w:p>
    <w:p w14:paraId="09E67351" w14:textId="77777777" w:rsidR="0041000D" w:rsidRPr="001E30FD" w:rsidRDefault="0041000D" w:rsidP="00CA5DB7">
      <w:pPr>
        <w:suppressAutoHyphens w:val="0"/>
        <w:jc w:val="both"/>
        <w:rPr>
          <w:sz w:val="28"/>
          <w:szCs w:val="28"/>
          <w:lang w:eastAsia="ru-RU"/>
        </w:rPr>
      </w:pPr>
    </w:p>
    <w:p w14:paraId="05F84B40" w14:textId="3FBBB81F" w:rsidR="0041000D" w:rsidRPr="001E30FD" w:rsidRDefault="0041000D" w:rsidP="00CA5DB7">
      <w:pPr>
        <w:suppressAutoHyphens w:val="0"/>
        <w:jc w:val="both"/>
        <w:rPr>
          <w:sz w:val="28"/>
          <w:szCs w:val="28"/>
          <w:lang w:eastAsia="ru-RU"/>
        </w:rPr>
      </w:pPr>
      <w:r w:rsidRPr="001E30FD">
        <w:rPr>
          <w:sz w:val="28"/>
          <w:szCs w:val="28"/>
          <w:lang w:eastAsia="ru-RU"/>
        </w:rPr>
        <w:t>К заявке участники прилагают:</w:t>
      </w:r>
    </w:p>
    <w:p w14:paraId="3349BD77" w14:textId="4445CCA6" w:rsidR="0041000D" w:rsidRPr="001E30FD" w:rsidRDefault="0041000D" w:rsidP="00CA5DB7">
      <w:pPr>
        <w:suppressAutoHyphens w:val="0"/>
        <w:jc w:val="both"/>
        <w:rPr>
          <w:sz w:val="28"/>
          <w:szCs w:val="28"/>
          <w:lang w:eastAsia="ru-RU"/>
        </w:rPr>
      </w:pPr>
      <w:r w:rsidRPr="001E30FD">
        <w:rPr>
          <w:sz w:val="28"/>
          <w:szCs w:val="28"/>
          <w:lang w:eastAsia="ru-RU"/>
        </w:rPr>
        <w:t xml:space="preserve"> документы в соответствии с перечнем раздела 3, а также</w:t>
      </w:r>
    </w:p>
    <w:p w14:paraId="2FA755EA" w14:textId="77777777" w:rsidR="0041000D" w:rsidRPr="001E30FD" w:rsidRDefault="0041000D" w:rsidP="00CA5DB7">
      <w:pPr>
        <w:suppressAutoHyphens w:val="0"/>
        <w:jc w:val="both"/>
        <w:rPr>
          <w:sz w:val="28"/>
          <w:szCs w:val="28"/>
          <w:lang w:eastAsia="ru-RU"/>
        </w:rPr>
      </w:pPr>
    </w:p>
    <w:p w14:paraId="53A68405" w14:textId="5F167A9E" w:rsidR="0041000D" w:rsidRPr="001E30FD" w:rsidRDefault="0041000D" w:rsidP="00CA5DB7">
      <w:pPr>
        <w:suppressAutoHyphens w:val="0"/>
        <w:jc w:val="both"/>
        <w:rPr>
          <w:b/>
          <w:sz w:val="28"/>
          <w:szCs w:val="28"/>
          <w:lang w:eastAsia="ru-RU"/>
        </w:rPr>
      </w:pPr>
      <w:r w:rsidRPr="001E30FD">
        <w:rPr>
          <w:b/>
          <w:sz w:val="28"/>
          <w:szCs w:val="28"/>
          <w:lang w:eastAsia="ru-RU"/>
        </w:rPr>
        <w:t xml:space="preserve">Подробная характеристика предлагаемых работ/услуг с указанием их стоимости, возможных льгот в отношении организатора </w:t>
      </w:r>
      <w:r w:rsidR="00A6727A">
        <w:rPr>
          <w:b/>
          <w:sz w:val="28"/>
          <w:szCs w:val="28"/>
          <w:lang w:eastAsia="ru-RU"/>
        </w:rPr>
        <w:t>закупки</w:t>
      </w:r>
      <w:r w:rsidRPr="001E30FD">
        <w:rPr>
          <w:b/>
          <w:sz w:val="28"/>
          <w:szCs w:val="28"/>
          <w:lang w:eastAsia="ru-RU"/>
        </w:rPr>
        <w:t>, условий, которые претендент считает нужным указать</w:t>
      </w:r>
      <w:r w:rsidR="00A6727A">
        <w:rPr>
          <w:b/>
          <w:sz w:val="28"/>
          <w:szCs w:val="28"/>
          <w:lang w:eastAsia="ru-RU"/>
        </w:rPr>
        <w:t>.</w:t>
      </w:r>
    </w:p>
    <w:p w14:paraId="1F517DBA" w14:textId="23F720BB" w:rsidR="0041000D" w:rsidRDefault="0041000D" w:rsidP="00CA5DB7">
      <w:pPr>
        <w:suppressAutoHyphens w:val="0"/>
        <w:jc w:val="both"/>
        <w:rPr>
          <w:b/>
          <w:sz w:val="28"/>
          <w:szCs w:val="28"/>
          <w:lang w:eastAsia="ru-RU"/>
        </w:rPr>
      </w:pPr>
      <w:r w:rsidRPr="001E30FD">
        <w:rPr>
          <w:b/>
          <w:sz w:val="28"/>
          <w:szCs w:val="28"/>
          <w:lang w:eastAsia="ru-RU"/>
        </w:rPr>
        <w:t>(допускается представлять в виде приложений к настоящей оферте).</w:t>
      </w:r>
    </w:p>
    <w:p w14:paraId="5AAF5C2E" w14:textId="77777777" w:rsidR="00A6727A" w:rsidRPr="001E30FD" w:rsidRDefault="00A6727A" w:rsidP="00CA5DB7">
      <w:pPr>
        <w:suppressAutoHyphens w:val="0"/>
        <w:jc w:val="both"/>
        <w:rPr>
          <w:b/>
          <w:sz w:val="28"/>
          <w:szCs w:val="28"/>
          <w:lang w:eastAsia="ru-RU"/>
        </w:rPr>
      </w:pPr>
    </w:p>
    <w:p w14:paraId="3F47B10F" w14:textId="77777777" w:rsidR="001B2F61" w:rsidRDefault="001B2F61" w:rsidP="0041000D">
      <w:pPr>
        <w:suppressAutoHyphens w:val="0"/>
        <w:jc w:val="center"/>
        <w:rPr>
          <w:b/>
          <w:caps/>
          <w:sz w:val="28"/>
          <w:szCs w:val="28"/>
          <w:lang w:eastAsia="ru-RU"/>
        </w:rPr>
      </w:pPr>
    </w:p>
    <w:p w14:paraId="244EDAC2" w14:textId="77777777" w:rsidR="001B2F61" w:rsidRDefault="001B2F61" w:rsidP="0041000D">
      <w:pPr>
        <w:suppressAutoHyphens w:val="0"/>
        <w:jc w:val="center"/>
        <w:rPr>
          <w:b/>
          <w:caps/>
          <w:sz w:val="28"/>
          <w:szCs w:val="28"/>
          <w:lang w:eastAsia="ru-RU"/>
        </w:rPr>
      </w:pPr>
    </w:p>
    <w:p w14:paraId="6965369E" w14:textId="77777777" w:rsidR="001B2F61" w:rsidRDefault="001B2F61" w:rsidP="0041000D">
      <w:pPr>
        <w:suppressAutoHyphens w:val="0"/>
        <w:jc w:val="center"/>
        <w:rPr>
          <w:b/>
          <w:caps/>
          <w:sz w:val="28"/>
          <w:szCs w:val="28"/>
          <w:lang w:eastAsia="ru-RU"/>
        </w:rPr>
      </w:pPr>
    </w:p>
    <w:p w14:paraId="051962D3" w14:textId="1CC5C00B" w:rsidR="0041000D" w:rsidRDefault="0041000D" w:rsidP="0041000D">
      <w:pPr>
        <w:suppressAutoHyphens w:val="0"/>
        <w:jc w:val="center"/>
        <w:rPr>
          <w:b/>
          <w:caps/>
          <w:sz w:val="28"/>
          <w:szCs w:val="28"/>
          <w:lang w:eastAsia="ru-RU"/>
        </w:rPr>
      </w:pPr>
      <w:r w:rsidRPr="001E30FD">
        <w:rPr>
          <w:b/>
          <w:caps/>
          <w:sz w:val="28"/>
          <w:szCs w:val="28"/>
          <w:lang w:eastAsia="ru-RU"/>
        </w:rPr>
        <w:t xml:space="preserve">АнкетА участника </w:t>
      </w:r>
    </w:p>
    <w:p w14:paraId="60B4F103" w14:textId="77777777" w:rsidR="00A6727A" w:rsidRPr="001E30FD" w:rsidRDefault="00A6727A" w:rsidP="0041000D">
      <w:pPr>
        <w:suppressAutoHyphens w:val="0"/>
        <w:jc w:val="center"/>
        <w:rPr>
          <w:b/>
          <w:caps/>
          <w:sz w:val="28"/>
          <w:szCs w:val="28"/>
          <w:lang w:eastAsia="ru-RU"/>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5272"/>
        <w:gridCol w:w="3652"/>
      </w:tblGrid>
      <w:tr w:rsidR="0041000D" w:rsidRPr="001E30FD" w14:paraId="273B19DC" w14:textId="77777777" w:rsidTr="005E3C70">
        <w:trPr>
          <w:trHeight w:val="609"/>
        </w:trPr>
        <w:tc>
          <w:tcPr>
            <w:tcW w:w="682" w:type="dxa"/>
            <w:tcBorders>
              <w:top w:val="single" w:sz="4" w:space="0" w:color="auto"/>
              <w:left w:val="single" w:sz="4" w:space="0" w:color="auto"/>
              <w:bottom w:val="single" w:sz="4" w:space="0" w:color="auto"/>
              <w:right w:val="single" w:sz="4" w:space="0" w:color="auto"/>
            </w:tcBorders>
            <w:shd w:val="clear" w:color="auto" w:fill="00B0F0"/>
            <w:vAlign w:val="center"/>
          </w:tcPr>
          <w:p w14:paraId="03A478B8" w14:textId="77777777" w:rsidR="0041000D" w:rsidRPr="00A6727A" w:rsidRDefault="0041000D" w:rsidP="005E3C70">
            <w:pPr>
              <w:suppressAutoHyphens w:val="0"/>
              <w:jc w:val="center"/>
              <w:rPr>
                <w:b/>
                <w:sz w:val="28"/>
                <w:szCs w:val="28"/>
                <w:lang w:eastAsia="ru-RU"/>
              </w:rPr>
            </w:pPr>
            <w:r w:rsidRPr="00A6727A">
              <w:rPr>
                <w:b/>
                <w:sz w:val="28"/>
                <w:szCs w:val="28"/>
                <w:lang w:eastAsia="ru-RU"/>
              </w:rPr>
              <w:t>№ п/п</w:t>
            </w:r>
          </w:p>
        </w:tc>
        <w:tc>
          <w:tcPr>
            <w:tcW w:w="8924"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34EA9606" w14:textId="77777777" w:rsidR="0041000D" w:rsidRPr="00A6727A" w:rsidRDefault="0041000D" w:rsidP="005E3C70">
            <w:pPr>
              <w:suppressAutoHyphens w:val="0"/>
              <w:jc w:val="center"/>
              <w:rPr>
                <w:b/>
                <w:sz w:val="28"/>
                <w:szCs w:val="28"/>
                <w:lang w:eastAsia="ru-RU"/>
              </w:rPr>
            </w:pPr>
            <w:r w:rsidRPr="00A6727A">
              <w:rPr>
                <w:b/>
                <w:sz w:val="28"/>
                <w:szCs w:val="28"/>
                <w:lang w:eastAsia="ru-RU"/>
              </w:rPr>
              <w:t xml:space="preserve">Сведения об организации </w:t>
            </w:r>
          </w:p>
          <w:p w14:paraId="37049806" w14:textId="77777777" w:rsidR="0041000D" w:rsidRPr="00A6727A" w:rsidRDefault="0041000D" w:rsidP="005E3C70">
            <w:pPr>
              <w:suppressAutoHyphens w:val="0"/>
              <w:jc w:val="center"/>
              <w:rPr>
                <w:b/>
                <w:sz w:val="28"/>
                <w:szCs w:val="28"/>
                <w:lang w:eastAsia="ru-RU"/>
              </w:rPr>
            </w:pPr>
          </w:p>
        </w:tc>
      </w:tr>
      <w:tr w:rsidR="0041000D" w:rsidRPr="001E30FD" w14:paraId="72D707A7" w14:textId="77777777" w:rsidTr="005E3C70">
        <w:trPr>
          <w:trHeight w:val="694"/>
        </w:trPr>
        <w:tc>
          <w:tcPr>
            <w:tcW w:w="682" w:type="dxa"/>
            <w:tcBorders>
              <w:top w:val="single" w:sz="4" w:space="0" w:color="auto"/>
              <w:left w:val="single" w:sz="4" w:space="0" w:color="auto"/>
              <w:bottom w:val="single" w:sz="4" w:space="0" w:color="auto"/>
              <w:right w:val="single" w:sz="4" w:space="0" w:color="auto"/>
            </w:tcBorders>
            <w:vAlign w:val="center"/>
          </w:tcPr>
          <w:p w14:paraId="315EFABC" w14:textId="77777777" w:rsidR="0041000D" w:rsidRPr="001E30FD" w:rsidRDefault="0041000D" w:rsidP="005E3C70">
            <w:pPr>
              <w:shd w:val="clear" w:color="auto" w:fill="FFFFFF"/>
              <w:tabs>
                <w:tab w:val="left" w:pos="624"/>
              </w:tabs>
              <w:suppressAutoHyphens w:val="0"/>
              <w:ind w:right="-6"/>
              <w:jc w:val="center"/>
              <w:rPr>
                <w:spacing w:val="-2"/>
                <w:sz w:val="28"/>
                <w:szCs w:val="28"/>
                <w:lang w:eastAsia="ru-RU"/>
              </w:rPr>
            </w:pPr>
            <w:r w:rsidRPr="001E30FD">
              <w:rPr>
                <w:spacing w:val="-2"/>
                <w:sz w:val="28"/>
                <w:szCs w:val="28"/>
                <w:lang w:eastAsia="ru-RU"/>
              </w:rPr>
              <w:t>1</w:t>
            </w:r>
          </w:p>
        </w:tc>
        <w:tc>
          <w:tcPr>
            <w:tcW w:w="5272" w:type="dxa"/>
            <w:tcBorders>
              <w:top w:val="single" w:sz="4" w:space="0" w:color="auto"/>
              <w:left w:val="single" w:sz="4" w:space="0" w:color="auto"/>
              <w:bottom w:val="single" w:sz="4" w:space="0" w:color="auto"/>
              <w:right w:val="single" w:sz="4" w:space="0" w:color="auto"/>
            </w:tcBorders>
          </w:tcPr>
          <w:p w14:paraId="3B2DE430" w14:textId="77777777" w:rsidR="0041000D" w:rsidRPr="001E30FD" w:rsidRDefault="0041000D" w:rsidP="005E3C70">
            <w:pPr>
              <w:shd w:val="clear" w:color="auto" w:fill="FFFFFF"/>
              <w:tabs>
                <w:tab w:val="left" w:pos="624"/>
              </w:tabs>
              <w:suppressAutoHyphens w:val="0"/>
              <w:spacing w:after="60"/>
              <w:ind w:right="-6"/>
              <w:rPr>
                <w:b/>
                <w:spacing w:val="-2"/>
                <w:sz w:val="28"/>
                <w:szCs w:val="28"/>
                <w:lang w:eastAsia="ru-RU"/>
              </w:rPr>
            </w:pPr>
            <w:r w:rsidRPr="001E30FD">
              <w:rPr>
                <w:b/>
                <w:spacing w:val="-2"/>
                <w:sz w:val="28"/>
                <w:szCs w:val="28"/>
                <w:lang w:eastAsia="ru-RU"/>
              </w:rPr>
              <w:t>Название организации и основные данные:</w:t>
            </w:r>
          </w:p>
          <w:p w14:paraId="580DD2AD" w14:textId="77777777" w:rsidR="0041000D" w:rsidRPr="001E30FD" w:rsidRDefault="0041000D" w:rsidP="005E3C70">
            <w:pPr>
              <w:shd w:val="clear" w:color="auto" w:fill="FFFFFF"/>
              <w:tabs>
                <w:tab w:val="left" w:pos="624"/>
              </w:tabs>
              <w:suppressAutoHyphens w:val="0"/>
              <w:ind w:right="-6"/>
              <w:rPr>
                <w:spacing w:val="-2"/>
                <w:sz w:val="28"/>
                <w:szCs w:val="28"/>
                <w:lang w:eastAsia="ru-RU"/>
              </w:rPr>
            </w:pPr>
            <w:r w:rsidRPr="001E30FD">
              <w:rPr>
                <w:spacing w:val="-2"/>
                <w:sz w:val="28"/>
                <w:szCs w:val="28"/>
                <w:lang w:eastAsia="ru-RU"/>
              </w:rPr>
              <w:t>Полное наименование, ИНН, юридический адрес, ФИО руководителя, должность, фактический адрес, телефон, факс, Е-</w:t>
            </w:r>
            <w:r w:rsidRPr="001E30FD">
              <w:rPr>
                <w:spacing w:val="-2"/>
                <w:sz w:val="28"/>
                <w:szCs w:val="28"/>
                <w:lang w:val="en-US" w:eastAsia="ru-RU"/>
              </w:rPr>
              <w:t>Mail</w:t>
            </w:r>
            <w:r w:rsidRPr="001E30FD">
              <w:rPr>
                <w:spacing w:val="-2"/>
                <w:sz w:val="28"/>
                <w:szCs w:val="28"/>
                <w:lang w:eastAsia="ru-RU"/>
              </w:rPr>
              <w:t>.</w:t>
            </w:r>
          </w:p>
        </w:tc>
        <w:tc>
          <w:tcPr>
            <w:tcW w:w="3652" w:type="dxa"/>
            <w:tcBorders>
              <w:top w:val="single" w:sz="4" w:space="0" w:color="auto"/>
              <w:left w:val="single" w:sz="4" w:space="0" w:color="auto"/>
              <w:bottom w:val="single" w:sz="4" w:space="0" w:color="auto"/>
              <w:right w:val="single" w:sz="4" w:space="0" w:color="auto"/>
            </w:tcBorders>
          </w:tcPr>
          <w:p w14:paraId="01536FFA" w14:textId="77777777" w:rsidR="0041000D" w:rsidRPr="001E30FD" w:rsidRDefault="0041000D" w:rsidP="005E3C70">
            <w:pPr>
              <w:shd w:val="clear" w:color="auto" w:fill="FFFFFF"/>
              <w:tabs>
                <w:tab w:val="left" w:pos="624"/>
              </w:tabs>
              <w:suppressAutoHyphens w:val="0"/>
              <w:spacing w:after="60"/>
              <w:ind w:right="-6"/>
              <w:rPr>
                <w:b/>
                <w:i/>
                <w:spacing w:val="-2"/>
                <w:sz w:val="28"/>
                <w:szCs w:val="28"/>
                <w:lang w:eastAsia="ru-RU"/>
              </w:rPr>
            </w:pPr>
          </w:p>
        </w:tc>
      </w:tr>
      <w:tr w:rsidR="0041000D" w:rsidRPr="001E30FD" w14:paraId="2E489C3B" w14:textId="77777777" w:rsidTr="005E3C70">
        <w:trPr>
          <w:trHeight w:val="839"/>
        </w:trPr>
        <w:tc>
          <w:tcPr>
            <w:tcW w:w="682" w:type="dxa"/>
            <w:tcBorders>
              <w:top w:val="single" w:sz="4" w:space="0" w:color="auto"/>
              <w:left w:val="single" w:sz="4" w:space="0" w:color="auto"/>
              <w:bottom w:val="single" w:sz="4" w:space="0" w:color="auto"/>
              <w:right w:val="single" w:sz="4" w:space="0" w:color="auto"/>
            </w:tcBorders>
            <w:vAlign w:val="center"/>
          </w:tcPr>
          <w:p w14:paraId="4194DFF4" w14:textId="77777777" w:rsidR="0041000D" w:rsidRPr="001E30FD" w:rsidRDefault="0041000D" w:rsidP="005E3C70">
            <w:pPr>
              <w:shd w:val="clear" w:color="auto" w:fill="FFFFFF"/>
              <w:tabs>
                <w:tab w:val="left" w:pos="624"/>
              </w:tabs>
              <w:suppressAutoHyphens w:val="0"/>
              <w:ind w:right="-6"/>
              <w:jc w:val="center"/>
              <w:rPr>
                <w:spacing w:val="-2"/>
                <w:sz w:val="28"/>
                <w:szCs w:val="28"/>
                <w:lang w:eastAsia="ru-RU"/>
              </w:rPr>
            </w:pPr>
            <w:r w:rsidRPr="001E30FD">
              <w:rPr>
                <w:spacing w:val="-2"/>
                <w:sz w:val="28"/>
                <w:szCs w:val="28"/>
                <w:lang w:eastAsia="ru-RU"/>
              </w:rPr>
              <w:t>2</w:t>
            </w:r>
          </w:p>
        </w:tc>
        <w:tc>
          <w:tcPr>
            <w:tcW w:w="5272" w:type="dxa"/>
            <w:tcBorders>
              <w:top w:val="single" w:sz="4" w:space="0" w:color="auto"/>
              <w:left w:val="single" w:sz="4" w:space="0" w:color="auto"/>
              <w:bottom w:val="single" w:sz="4" w:space="0" w:color="auto"/>
              <w:right w:val="single" w:sz="4" w:space="0" w:color="auto"/>
            </w:tcBorders>
          </w:tcPr>
          <w:p w14:paraId="1E44C673" w14:textId="77777777" w:rsidR="0041000D" w:rsidRPr="001E30FD" w:rsidRDefault="0041000D" w:rsidP="005E3C70">
            <w:pPr>
              <w:shd w:val="clear" w:color="auto" w:fill="FFFFFF"/>
              <w:tabs>
                <w:tab w:val="left" w:pos="624"/>
              </w:tabs>
              <w:suppressAutoHyphens w:val="0"/>
              <w:spacing w:after="60"/>
              <w:ind w:right="-6"/>
              <w:rPr>
                <w:b/>
                <w:spacing w:val="-2"/>
                <w:sz w:val="28"/>
                <w:szCs w:val="28"/>
                <w:lang w:eastAsia="ru-RU"/>
              </w:rPr>
            </w:pPr>
            <w:r w:rsidRPr="001E30FD">
              <w:rPr>
                <w:b/>
                <w:spacing w:val="-2"/>
                <w:sz w:val="28"/>
                <w:szCs w:val="28"/>
                <w:lang w:eastAsia="ru-RU"/>
              </w:rPr>
              <w:t>Наличие иных юридических лиц (один учредитель, входит в холдинг и т.д.):</w:t>
            </w:r>
          </w:p>
          <w:p w14:paraId="3BFAA162" w14:textId="77777777" w:rsidR="0041000D" w:rsidRPr="001E30FD" w:rsidRDefault="0041000D" w:rsidP="005E3C70">
            <w:pPr>
              <w:shd w:val="clear" w:color="auto" w:fill="FFFFFF"/>
              <w:tabs>
                <w:tab w:val="left" w:pos="624"/>
              </w:tabs>
              <w:suppressAutoHyphens w:val="0"/>
              <w:ind w:right="-6"/>
              <w:rPr>
                <w:spacing w:val="-2"/>
                <w:sz w:val="28"/>
                <w:szCs w:val="28"/>
                <w:lang w:eastAsia="ru-RU"/>
              </w:rPr>
            </w:pPr>
            <w:r w:rsidRPr="001E30FD">
              <w:rPr>
                <w:spacing w:val="-2"/>
                <w:sz w:val="28"/>
                <w:szCs w:val="28"/>
                <w:lang w:eastAsia="ru-RU"/>
              </w:rPr>
              <w:t>Полное наименование, ИНН, юридический адрес, фактический адрес, телефон, факс, Е-</w:t>
            </w:r>
            <w:r w:rsidRPr="001E30FD">
              <w:rPr>
                <w:spacing w:val="-2"/>
                <w:sz w:val="28"/>
                <w:szCs w:val="28"/>
                <w:lang w:val="en-US" w:eastAsia="ru-RU"/>
              </w:rPr>
              <w:t>Mail</w:t>
            </w:r>
            <w:r w:rsidRPr="001E30FD">
              <w:rPr>
                <w:spacing w:val="-2"/>
                <w:sz w:val="28"/>
                <w:szCs w:val="28"/>
                <w:lang w:eastAsia="ru-RU"/>
              </w:rPr>
              <w:t>.</w:t>
            </w:r>
          </w:p>
        </w:tc>
        <w:tc>
          <w:tcPr>
            <w:tcW w:w="3652" w:type="dxa"/>
            <w:tcBorders>
              <w:top w:val="single" w:sz="4" w:space="0" w:color="auto"/>
              <w:left w:val="single" w:sz="4" w:space="0" w:color="auto"/>
              <w:bottom w:val="single" w:sz="4" w:space="0" w:color="auto"/>
              <w:right w:val="single" w:sz="4" w:space="0" w:color="auto"/>
            </w:tcBorders>
          </w:tcPr>
          <w:p w14:paraId="5510D93F" w14:textId="77777777" w:rsidR="0041000D" w:rsidRPr="001E30FD" w:rsidRDefault="0041000D" w:rsidP="005E3C70">
            <w:pPr>
              <w:shd w:val="clear" w:color="auto" w:fill="FFFFFF"/>
              <w:tabs>
                <w:tab w:val="left" w:pos="624"/>
              </w:tabs>
              <w:suppressAutoHyphens w:val="0"/>
              <w:spacing w:after="60"/>
              <w:ind w:right="-6"/>
              <w:rPr>
                <w:b/>
                <w:i/>
                <w:spacing w:val="-2"/>
                <w:sz w:val="28"/>
                <w:szCs w:val="28"/>
                <w:lang w:eastAsia="ru-RU"/>
              </w:rPr>
            </w:pPr>
          </w:p>
        </w:tc>
      </w:tr>
      <w:tr w:rsidR="0041000D" w:rsidRPr="001E30FD" w14:paraId="5864AC71" w14:textId="77777777" w:rsidTr="005E3C70">
        <w:trPr>
          <w:trHeight w:val="178"/>
        </w:trPr>
        <w:tc>
          <w:tcPr>
            <w:tcW w:w="682" w:type="dxa"/>
            <w:tcBorders>
              <w:top w:val="single" w:sz="4" w:space="0" w:color="auto"/>
              <w:left w:val="single" w:sz="4" w:space="0" w:color="auto"/>
              <w:bottom w:val="single" w:sz="4" w:space="0" w:color="auto"/>
              <w:right w:val="single" w:sz="4" w:space="0" w:color="auto"/>
            </w:tcBorders>
            <w:vAlign w:val="center"/>
          </w:tcPr>
          <w:p w14:paraId="357A411B" w14:textId="77777777" w:rsidR="0041000D" w:rsidRPr="001E30FD" w:rsidRDefault="0041000D" w:rsidP="005E3C70">
            <w:pPr>
              <w:shd w:val="clear" w:color="auto" w:fill="FFFFFF"/>
              <w:tabs>
                <w:tab w:val="left" w:pos="624"/>
              </w:tabs>
              <w:suppressAutoHyphens w:val="0"/>
              <w:ind w:right="-6"/>
              <w:jc w:val="center"/>
              <w:rPr>
                <w:spacing w:val="-2"/>
                <w:sz w:val="28"/>
                <w:szCs w:val="28"/>
                <w:lang w:eastAsia="ru-RU"/>
              </w:rPr>
            </w:pPr>
            <w:r w:rsidRPr="001E30FD">
              <w:rPr>
                <w:spacing w:val="-2"/>
                <w:sz w:val="28"/>
                <w:szCs w:val="28"/>
                <w:lang w:eastAsia="ru-RU"/>
              </w:rPr>
              <w:t>3</w:t>
            </w:r>
          </w:p>
        </w:tc>
        <w:tc>
          <w:tcPr>
            <w:tcW w:w="5272" w:type="dxa"/>
            <w:tcBorders>
              <w:top w:val="single" w:sz="4" w:space="0" w:color="auto"/>
              <w:left w:val="single" w:sz="4" w:space="0" w:color="auto"/>
              <w:bottom w:val="single" w:sz="4" w:space="0" w:color="auto"/>
              <w:right w:val="single" w:sz="4" w:space="0" w:color="auto"/>
            </w:tcBorders>
          </w:tcPr>
          <w:p w14:paraId="723FF731" w14:textId="77777777" w:rsidR="0041000D" w:rsidRPr="001E30FD" w:rsidRDefault="0041000D" w:rsidP="005E3C70">
            <w:pPr>
              <w:shd w:val="clear" w:color="auto" w:fill="FFFFFF"/>
              <w:tabs>
                <w:tab w:val="left" w:pos="624"/>
              </w:tabs>
              <w:suppressAutoHyphens w:val="0"/>
              <w:ind w:right="-6"/>
              <w:rPr>
                <w:spacing w:val="-2"/>
                <w:sz w:val="28"/>
                <w:szCs w:val="28"/>
                <w:lang w:eastAsia="ru-RU"/>
              </w:rPr>
            </w:pPr>
            <w:r w:rsidRPr="001E30FD">
              <w:rPr>
                <w:b/>
                <w:sz w:val="28"/>
                <w:szCs w:val="28"/>
                <w:lang w:eastAsia="ru-RU"/>
              </w:rPr>
              <w:t>Опыт работы на рынке в соответствующей области с перечнем законченных объектов</w:t>
            </w:r>
            <w:r w:rsidRPr="001E30FD">
              <w:rPr>
                <w:sz w:val="28"/>
                <w:szCs w:val="28"/>
                <w:lang w:eastAsia="ru-RU"/>
              </w:rPr>
              <w:t>:</w:t>
            </w:r>
          </w:p>
        </w:tc>
        <w:tc>
          <w:tcPr>
            <w:tcW w:w="3652" w:type="dxa"/>
            <w:tcBorders>
              <w:top w:val="single" w:sz="4" w:space="0" w:color="auto"/>
              <w:left w:val="single" w:sz="4" w:space="0" w:color="auto"/>
              <w:bottom w:val="single" w:sz="4" w:space="0" w:color="auto"/>
              <w:right w:val="single" w:sz="4" w:space="0" w:color="auto"/>
            </w:tcBorders>
          </w:tcPr>
          <w:p w14:paraId="5D5CE691" w14:textId="77777777" w:rsidR="0041000D" w:rsidRPr="001E30FD" w:rsidRDefault="0041000D" w:rsidP="005E3C70">
            <w:pPr>
              <w:shd w:val="clear" w:color="auto" w:fill="FFFFFF"/>
              <w:tabs>
                <w:tab w:val="left" w:pos="624"/>
              </w:tabs>
              <w:suppressAutoHyphens w:val="0"/>
              <w:ind w:right="-6"/>
              <w:rPr>
                <w:b/>
                <w:sz w:val="28"/>
                <w:szCs w:val="28"/>
                <w:lang w:eastAsia="ru-RU"/>
              </w:rPr>
            </w:pPr>
          </w:p>
        </w:tc>
      </w:tr>
      <w:tr w:rsidR="0041000D" w:rsidRPr="001E30FD" w14:paraId="47FD9A80" w14:textId="77777777" w:rsidTr="005E3C70">
        <w:trPr>
          <w:trHeight w:val="180"/>
        </w:trPr>
        <w:tc>
          <w:tcPr>
            <w:tcW w:w="682" w:type="dxa"/>
            <w:tcBorders>
              <w:top w:val="single" w:sz="4" w:space="0" w:color="auto"/>
              <w:left w:val="single" w:sz="4" w:space="0" w:color="auto"/>
              <w:bottom w:val="single" w:sz="4" w:space="0" w:color="auto"/>
              <w:right w:val="single" w:sz="4" w:space="0" w:color="auto"/>
            </w:tcBorders>
            <w:vAlign w:val="center"/>
          </w:tcPr>
          <w:p w14:paraId="2D333F73" w14:textId="77777777" w:rsidR="0041000D" w:rsidRPr="001E30FD" w:rsidRDefault="0041000D" w:rsidP="005E3C70">
            <w:pPr>
              <w:shd w:val="clear" w:color="auto" w:fill="FFFFFF"/>
              <w:tabs>
                <w:tab w:val="left" w:pos="624"/>
              </w:tabs>
              <w:suppressAutoHyphens w:val="0"/>
              <w:ind w:right="-6"/>
              <w:jc w:val="center"/>
              <w:rPr>
                <w:spacing w:val="-2"/>
                <w:sz w:val="28"/>
                <w:szCs w:val="28"/>
                <w:lang w:eastAsia="ru-RU"/>
              </w:rPr>
            </w:pPr>
            <w:r w:rsidRPr="001E30FD">
              <w:rPr>
                <w:spacing w:val="-2"/>
                <w:sz w:val="28"/>
                <w:szCs w:val="28"/>
                <w:lang w:eastAsia="ru-RU"/>
              </w:rPr>
              <w:t>4</w:t>
            </w:r>
          </w:p>
        </w:tc>
        <w:tc>
          <w:tcPr>
            <w:tcW w:w="5272" w:type="dxa"/>
            <w:tcBorders>
              <w:left w:val="single" w:sz="4" w:space="0" w:color="auto"/>
              <w:right w:val="single" w:sz="4" w:space="0" w:color="auto"/>
            </w:tcBorders>
            <w:shd w:val="clear" w:color="auto" w:fill="auto"/>
          </w:tcPr>
          <w:p w14:paraId="16365D9C" w14:textId="77777777" w:rsidR="0041000D" w:rsidRPr="001E30FD" w:rsidRDefault="0041000D" w:rsidP="005E3C70">
            <w:pPr>
              <w:shd w:val="clear" w:color="auto" w:fill="FFFFFF"/>
              <w:tabs>
                <w:tab w:val="left" w:pos="624"/>
              </w:tabs>
              <w:suppressAutoHyphens w:val="0"/>
              <w:spacing w:after="60"/>
              <w:ind w:right="-6"/>
              <w:rPr>
                <w:spacing w:val="-2"/>
                <w:sz w:val="28"/>
                <w:szCs w:val="28"/>
                <w:lang w:eastAsia="ru-RU"/>
              </w:rPr>
            </w:pPr>
            <w:r w:rsidRPr="001E30FD">
              <w:rPr>
                <w:b/>
                <w:spacing w:val="-2"/>
                <w:sz w:val="28"/>
                <w:szCs w:val="28"/>
                <w:lang w:eastAsia="ru-RU"/>
              </w:rPr>
              <w:t>Список компаний-клиентов, рекомендации которых могут быть предоставлены (датированные сроком не позднее 1-го года)</w:t>
            </w:r>
            <w:r w:rsidRPr="001E30FD">
              <w:rPr>
                <w:spacing w:val="-2"/>
                <w:sz w:val="28"/>
                <w:szCs w:val="28"/>
                <w:lang w:eastAsia="ru-RU"/>
              </w:rPr>
              <w:t>:</w:t>
            </w:r>
          </w:p>
        </w:tc>
        <w:tc>
          <w:tcPr>
            <w:tcW w:w="3652" w:type="dxa"/>
            <w:tcBorders>
              <w:left w:val="single" w:sz="4" w:space="0" w:color="auto"/>
              <w:right w:val="single" w:sz="4" w:space="0" w:color="auto"/>
            </w:tcBorders>
          </w:tcPr>
          <w:p w14:paraId="07139288" w14:textId="77777777" w:rsidR="0041000D" w:rsidRPr="001E30FD" w:rsidRDefault="0041000D" w:rsidP="005E3C70">
            <w:pPr>
              <w:shd w:val="clear" w:color="auto" w:fill="FFFFFF"/>
              <w:tabs>
                <w:tab w:val="left" w:pos="624"/>
              </w:tabs>
              <w:suppressAutoHyphens w:val="0"/>
              <w:spacing w:after="60"/>
              <w:ind w:right="-6"/>
              <w:rPr>
                <w:b/>
                <w:spacing w:val="-2"/>
                <w:sz w:val="28"/>
                <w:szCs w:val="28"/>
                <w:lang w:eastAsia="ru-RU"/>
              </w:rPr>
            </w:pPr>
          </w:p>
        </w:tc>
      </w:tr>
      <w:tr w:rsidR="0041000D" w:rsidRPr="001E30FD" w14:paraId="7B74336F" w14:textId="77777777" w:rsidTr="005E3C70">
        <w:trPr>
          <w:trHeight w:val="180"/>
        </w:trPr>
        <w:tc>
          <w:tcPr>
            <w:tcW w:w="682" w:type="dxa"/>
            <w:tcBorders>
              <w:top w:val="single" w:sz="4" w:space="0" w:color="auto"/>
              <w:left w:val="single" w:sz="4" w:space="0" w:color="auto"/>
              <w:bottom w:val="single" w:sz="4" w:space="0" w:color="auto"/>
              <w:right w:val="single" w:sz="4" w:space="0" w:color="auto"/>
            </w:tcBorders>
            <w:vAlign w:val="center"/>
          </w:tcPr>
          <w:p w14:paraId="0F0A7CCE" w14:textId="77777777" w:rsidR="0041000D" w:rsidRPr="001E30FD" w:rsidRDefault="0041000D" w:rsidP="005E3C70">
            <w:pPr>
              <w:shd w:val="clear" w:color="auto" w:fill="FFFFFF"/>
              <w:tabs>
                <w:tab w:val="left" w:pos="624"/>
              </w:tabs>
              <w:suppressAutoHyphens w:val="0"/>
              <w:ind w:right="-6"/>
              <w:jc w:val="center"/>
              <w:rPr>
                <w:spacing w:val="-2"/>
                <w:sz w:val="28"/>
                <w:szCs w:val="28"/>
                <w:lang w:eastAsia="ru-RU"/>
              </w:rPr>
            </w:pPr>
            <w:r w:rsidRPr="001E30FD">
              <w:rPr>
                <w:spacing w:val="-2"/>
                <w:sz w:val="28"/>
                <w:szCs w:val="28"/>
                <w:lang w:eastAsia="ru-RU"/>
              </w:rPr>
              <w:t>5</w:t>
            </w:r>
          </w:p>
        </w:tc>
        <w:tc>
          <w:tcPr>
            <w:tcW w:w="5272" w:type="dxa"/>
            <w:tcBorders>
              <w:left w:val="single" w:sz="4" w:space="0" w:color="auto"/>
              <w:right w:val="single" w:sz="4" w:space="0" w:color="auto"/>
            </w:tcBorders>
            <w:shd w:val="clear" w:color="auto" w:fill="auto"/>
          </w:tcPr>
          <w:p w14:paraId="7CCAEF36" w14:textId="77777777" w:rsidR="0041000D" w:rsidRPr="001E30FD" w:rsidRDefault="0041000D" w:rsidP="005E3C70">
            <w:pPr>
              <w:suppressAutoHyphens w:val="0"/>
              <w:spacing w:after="60"/>
              <w:jc w:val="both"/>
              <w:rPr>
                <w:b/>
                <w:sz w:val="28"/>
                <w:szCs w:val="28"/>
                <w:lang w:eastAsia="ru-RU"/>
              </w:rPr>
            </w:pPr>
            <w:r w:rsidRPr="001E30FD">
              <w:rPr>
                <w:b/>
                <w:sz w:val="28"/>
                <w:szCs w:val="28"/>
                <w:lang w:eastAsia="ru-RU"/>
              </w:rPr>
              <w:t>Наличие квалифицированного персонала и технической базы  (кол-во персонала, машин, механизмов, в т.ч. арендуемых):</w:t>
            </w:r>
          </w:p>
        </w:tc>
        <w:tc>
          <w:tcPr>
            <w:tcW w:w="3652" w:type="dxa"/>
            <w:tcBorders>
              <w:left w:val="single" w:sz="4" w:space="0" w:color="auto"/>
              <w:right w:val="single" w:sz="4" w:space="0" w:color="auto"/>
            </w:tcBorders>
          </w:tcPr>
          <w:p w14:paraId="58C9E590" w14:textId="77777777" w:rsidR="0041000D" w:rsidRPr="001E30FD" w:rsidRDefault="0041000D" w:rsidP="005E3C70">
            <w:pPr>
              <w:shd w:val="clear" w:color="auto" w:fill="FFFFFF"/>
              <w:tabs>
                <w:tab w:val="left" w:pos="624"/>
              </w:tabs>
              <w:suppressAutoHyphens w:val="0"/>
              <w:spacing w:after="60"/>
              <w:ind w:right="-6"/>
              <w:rPr>
                <w:b/>
                <w:spacing w:val="-2"/>
                <w:sz w:val="28"/>
                <w:szCs w:val="28"/>
                <w:lang w:eastAsia="ru-RU"/>
              </w:rPr>
            </w:pPr>
          </w:p>
        </w:tc>
      </w:tr>
      <w:tr w:rsidR="0041000D" w:rsidRPr="001E30FD" w14:paraId="70319F1B" w14:textId="77777777" w:rsidTr="005E3C70">
        <w:trPr>
          <w:trHeight w:val="180"/>
        </w:trPr>
        <w:tc>
          <w:tcPr>
            <w:tcW w:w="682" w:type="dxa"/>
            <w:tcBorders>
              <w:top w:val="single" w:sz="4" w:space="0" w:color="auto"/>
              <w:left w:val="single" w:sz="4" w:space="0" w:color="auto"/>
              <w:bottom w:val="single" w:sz="4" w:space="0" w:color="auto"/>
              <w:right w:val="single" w:sz="4" w:space="0" w:color="auto"/>
            </w:tcBorders>
            <w:vAlign w:val="center"/>
          </w:tcPr>
          <w:p w14:paraId="51B8F62D" w14:textId="77777777" w:rsidR="0041000D" w:rsidRPr="001E30FD" w:rsidRDefault="0041000D" w:rsidP="005E3C70">
            <w:pPr>
              <w:shd w:val="clear" w:color="auto" w:fill="FFFFFF"/>
              <w:tabs>
                <w:tab w:val="left" w:pos="624"/>
              </w:tabs>
              <w:suppressAutoHyphens w:val="0"/>
              <w:ind w:right="-6"/>
              <w:jc w:val="center"/>
              <w:rPr>
                <w:spacing w:val="-2"/>
                <w:sz w:val="28"/>
                <w:szCs w:val="28"/>
                <w:lang w:eastAsia="ru-RU"/>
              </w:rPr>
            </w:pPr>
            <w:r w:rsidRPr="001E30FD">
              <w:rPr>
                <w:spacing w:val="-2"/>
                <w:sz w:val="28"/>
                <w:szCs w:val="28"/>
                <w:lang w:eastAsia="ru-RU"/>
              </w:rPr>
              <w:t>6</w:t>
            </w:r>
          </w:p>
        </w:tc>
        <w:tc>
          <w:tcPr>
            <w:tcW w:w="5272" w:type="dxa"/>
            <w:tcBorders>
              <w:left w:val="single" w:sz="4" w:space="0" w:color="auto"/>
              <w:right w:val="single" w:sz="4" w:space="0" w:color="auto"/>
            </w:tcBorders>
            <w:shd w:val="clear" w:color="auto" w:fill="auto"/>
          </w:tcPr>
          <w:p w14:paraId="5729EC02" w14:textId="77777777" w:rsidR="0041000D" w:rsidRPr="001E30FD" w:rsidRDefault="0041000D" w:rsidP="005E3C70">
            <w:pPr>
              <w:suppressAutoHyphens w:val="0"/>
              <w:spacing w:after="60"/>
              <w:jc w:val="both"/>
              <w:rPr>
                <w:sz w:val="28"/>
                <w:szCs w:val="28"/>
                <w:lang w:eastAsia="ru-RU"/>
              </w:rPr>
            </w:pPr>
            <w:r w:rsidRPr="001E30FD">
              <w:rPr>
                <w:b/>
                <w:sz w:val="28"/>
                <w:szCs w:val="28"/>
                <w:lang w:eastAsia="ru-RU"/>
              </w:rPr>
              <w:t xml:space="preserve">Имеются ли у Участника  собственные/арендованные складские помещения (указать площадь и адрес): </w:t>
            </w:r>
          </w:p>
        </w:tc>
        <w:tc>
          <w:tcPr>
            <w:tcW w:w="3652" w:type="dxa"/>
            <w:tcBorders>
              <w:left w:val="single" w:sz="4" w:space="0" w:color="auto"/>
              <w:right w:val="single" w:sz="4" w:space="0" w:color="auto"/>
            </w:tcBorders>
          </w:tcPr>
          <w:p w14:paraId="7D771CF6" w14:textId="77777777" w:rsidR="0041000D" w:rsidRPr="001E30FD" w:rsidRDefault="0041000D" w:rsidP="005E3C70">
            <w:pPr>
              <w:shd w:val="clear" w:color="auto" w:fill="FFFFFF"/>
              <w:tabs>
                <w:tab w:val="left" w:pos="624"/>
              </w:tabs>
              <w:suppressAutoHyphens w:val="0"/>
              <w:spacing w:after="60"/>
              <w:ind w:right="-6"/>
              <w:rPr>
                <w:b/>
                <w:spacing w:val="-2"/>
                <w:sz w:val="28"/>
                <w:szCs w:val="28"/>
                <w:lang w:eastAsia="ru-RU"/>
              </w:rPr>
            </w:pPr>
          </w:p>
        </w:tc>
      </w:tr>
      <w:tr w:rsidR="0041000D" w:rsidRPr="001E30FD" w14:paraId="4EA43F3B" w14:textId="77777777" w:rsidTr="005E3C70">
        <w:trPr>
          <w:trHeight w:val="180"/>
        </w:trPr>
        <w:tc>
          <w:tcPr>
            <w:tcW w:w="682" w:type="dxa"/>
            <w:tcBorders>
              <w:top w:val="single" w:sz="4" w:space="0" w:color="auto"/>
              <w:left w:val="single" w:sz="4" w:space="0" w:color="auto"/>
              <w:bottom w:val="single" w:sz="4" w:space="0" w:color="auto"/>
              <w:right w:val="single" w:sz="4" w:space="0" w:color="auto"/>
            </w:tcBorders>
            <w:vAlign w:val="center"/>
          </w:tcPr>
          <w:p w14:paraId="3E5673E6" w14:textId="77777777" w:rsidR="0041000D" w:rsidRPr="001E30FD" w:rsidRDefault="0041000D" w:rsidP="005E3C70">
            <w:pPr>
              <w:shd w:val="clear" w:color="auto" w:fill="FFFFFF"/>
              <w:tabs>
                <w:tab w:val="left" w:pos="624"/>
              </w:tabs>
              <w:suppressAutoHyphens w:val="0"/>
              <w:ind w:right="-6"/>
              <w:jc w:val="center"/>
              <w:rPr>
                <w:spacing w:val="-2"/>
                <w:sz w:val="28"/>
                <w:szCs w:val="28"/>
                <w:lang w:eastAsia="ru-RU"/>
              </w:rPr>
            </w:pPr>
            <w:r w:rsidRPr="001E30FD">
              <w:rPr>
                <w:spacing w:val="-2"/>
                <w:sz w:val="28"/>
                <w:szCs w:val="28"/>
                <w:lang w:eastAsia="ru-RU"/>
              </w:rPr>
              <w:t>7</w:t>
            </w:r>
          </w:p>
        </w:tc>
        <w:tc>
          <w:tcPr>
            <w:tcW w:w="5272" w:type="dxa"/>
            <w:tcBorders>
              <w:left w:val="single" w:sz="4" w:space="0" w:color="auto"/>
              <w:right w:val="single" w:sz="4" w:space="0" w:color="auto"/>
            </w:tcBorders>
            <w:shd w:val="clear" w:color="auto" w:fill="auto"/>
          </w:tcPr>
          <w:p w14:paraId="0FA133E7" w14:textId="77777777" w:rsidR="0041000D" w:rsidRPr="001E30FD" w:rsidRDefault="0041000D" w:rsidP="005E3C70">
            <w:pPr>
              <w:suppressAutoHyphens w:val="0"/>
              <w:spacing w:after="60"/>
              <w:jc w:val="both"/>
              <w:rPr>
                <w:b/>
                <w:sz w:val="28"/>
                <w:szCs w:val="28"/>
                <w:lang w:eastAsia="ru-RU"/>
              </w:rPr>
            </w:pPr>
            <w:r w:rsidRPr="001E30FD">
              <w:rPr>
                <w:b/>
                <w:sz w:val="28"/>
                <w:szCs w:val="28"/>
                <w:lang w:eastAsia="ru-RU"/>
              </w:rPr>
              <w:t>Возможность выполнения работ  в сроки, указанные в документации по закупке:</w:t>
            </w:r>
          </w:p>
        </w:tc>
        <w:tc>
          <w:tcPr>
            <w:tcW w:w="3652" w:type="dxa"/>
            <w:tcBorders>
              <w:left w:val="single" w:sz="4" w:space="0" w:color="auto"/>
              <w:right w:val="single" w:sz="4" w:space="0" w:color="auto"/>
            </w:tcBorders>
          </w:tcPr>
          <w:p w14:paraId="1489E60D" w14:textId="77777777" w:rsidR="0041000D" w:rsidRPr="001E30FD" w:rsidRDefault="0041000D" w:rsidP="005E3C70">
            <w:pPr>
              <w:shd w:val="clear" w:color="auto" w:fill="FFFFFF"/>
              <w:tabs>
                <w:tab w:val="left" w:pos="624"/>
              </w:tabs>
              <w:suppressAutoHyphens w:val="0"/>
              <w:spacing w:after="60"/>
              <w:ind w:right="-6"/>
              <w:rPr>
                <w:b/>
                <w:spacing w:val="-2"/>
                <w:sz w:val="28"/>
                <w:szCs w:val="28"/>
                <w:lang w:eastAsia="ru-RU"/>
              </w:rPr>
            </w:pPr>
          </w:p>
        </w:tc>
      </w:tr>
      <w:tr w:rsidR="0041000D" w:rsidRPr="001E30FD" w14:paraId="02A325BD" w14:textId="77777777" w:rsidTr="005E3C70">
        <w:trPr>
          <w:trHeight w:val="180"/>
        </w:trPr>
        <w:tc>
          <w:tcPr>
            <w:tcW w:w="682" w:type="dxa"/>
            <w:tcBorders>
              <w:top w:val="single" w:sz="4" w:space="0" w:color="auto"/>
              <w:left w:val="single" w:sz="4" w:space="0" w:color="auto"/>
              <w:bottom w:val="single" w:sz="4" w:space="0" w:color="auto"/>
              <w:right w:val="single" w:sz="4" w:space="0" w:color="auto"/>
            </w:tcBorders>
            <w:vAlign w:val="center"/>
          </w:tcPr>
          <w:p w14:paraId="68C7DBB4" w14:textId="77777777" w:rsidR="0041000D" w:rsidRPr="001E30FD" w:rsidRDefault="0041000D" w:rsidP="005E3C70">
            <w:pPr>
              <w:shd w:val="clear" w:color="auto" w:fill="FFFFFF"/>
              <w:tabs>
                <w:tab w:val="left" w:pos="624"/>
              </w:tabs>
              <w:suppressAutoHyphens w:val="0"/>
              <w:ind w:right="-6"/>
              <w:jc w:val="center"/>
              <w:rPr>
                <w:spacing w:val="-2"/>
                <w:sz w:val="28"/>
                <w:szCs w:val="28"/>
                <w:lang w:eastAsia="ru-RU"/>
              </w:rPr>
            </w:pPr>
            <w:r w:rsidRPr="001E30FD">
              <w:rPr>
                <w:spacing w:val="-2"/>
                <w:sz w:val="28"/>
                <w:szCs w:val="28"/>
                <w:lang w:eastAsia="ru-RU"/>
              </w:rPr>
              <w:t>8</w:t>
            </w:r>
          </w:p>
        </w:tc>
        <w:tc>
          <w:tcPr>
            <w:tcW w:w="5272" w:type="dxa"/>
            <w:tcBorders>
              <w:left w:val="single" w:sz="4" w:space="0" w:color="auto"/>
              <w:right w:val="single" w:sz="4" w:space="0" w:color="auto"/>
            </w:tcBorders>
            <w:shd w:val="clear" w:color="auto" w:fill="auto"/>
          </w:tcPr>
          <w:p w14:paraId="11C8746A" w14:textId="77777777" w:rsidR="0041000D" w:rsidRPr="001E30FD" w:rsidRDefault="0041000D" w:rsidP="005E3C70">
            <w:pPr>
              <w:shd w:val="clear" w:color="auto" w:fill="FFFFFF"/>
              <w:tabs>
                <w:tab w:val="left" w:pos="624"/>
              </w:tabs>
              <w:suppressAutoHyphens w:val="0"/>
              <w:spacing w:after="60"/>
              <w:ind w:right="-6"/>
              <w:rPr>
                <w:b/>
                <w:sz w:val="28"/>
                <w:szCs w:val="28"/>
                <w:lang w:eastAsia="ru-RU"/>
              </w:rPr>
            </w:pPr>
            <w:r w:rsidRPr="001E30FD">
              <w:rPr>
                <w:b/>
                <w:sz w:val="28"/>
                <w:szCs w:val="28"/>
                <w:lang w:eastAsia="ru-RU"/>
              </w:rPr>
              <w:t>Готов ли Участник  работать по схеме оплаты, указанной в документации по закупке</w:t>
            </w:r>
          </w:p>
        </w:tc>
        <w:tc>
          <w:tcPr>
            <w:tcW w:w="3652" w:type="dxa"/>
            <w:tcBorders>
              <w:left w:val="single" w:sz="4" w:space="0" w:color="auto"/>
              <w:right w:val="single" w:sz="4" w:space="0" w:color="auto"/>
            </w:tcBorders>
          </w:tcPr>
          <w:p w14:paraId="626AA2CF" w14:textId="77777777" w:rsidR="0041000D" w:rsidRPr="001E30FD" w:rsidRDefault="0041000D" w:rsidP="005E3C70">
            <w:pPr>
              <w:shd w:val="clear" w:color="auto" w:fill="FFFFFF"/>
              <w:tabs>
                <w:tab w:val="left" w:pos="624"/>
              </w:tabs>
              <w:suppressAutoHyphens w:val="0"/>
              <w:spacing w:after="60"/>
              <w:ind w:right="-6"/>
              <w:rPr>
                <w:b/>
                <w:spacing w:val="-2"/>
                <w:sz w:val="28"/>
                <w:szCs w:val="28"/>
                <w:lang w:eastAsia="ru-RU"/>
              </w:rPr>
            </w:pPr>
          </w:p>
        </w:tc>
      </w:tr>
      <w:tr w:rsidR="0041000D" w:rsidRPr="001E30FD" w14:paraId="41A60038" w14:textId="77777777" w:rsidTr="005E3C70">
        <w:trPr>
          <w:trHeight w:val="148"/>
        </w:trPr>
        <w:tc>
          <w:tcPr>
            <w:tcW w:w="682" w:type="dxa"/>
            <w:tcBorders>
              <w:top w:val="single" w:sz="4" w:space="0" w:color="auto"/>
              <w:left w:val="single" w:sz="4" w:space="0" w:color="auto"/>
              <w:bottom w:val="single" w:sz="4" w:space="0" w:color="auto"/>
              <w:right w:val="single" w:sz="4" w:space="0" w:color="auto"/>
            </w:tcBorders>
            <w:vAlign w:val="center"/>
          </w:tcPr>
          <w:p w14:paraId="4A982DA4" w14:textId="77777777" w:rsidR="0041000D" w:rsidRPr="001E30FD" w:rsidRDefault="0041000D" w:rsidP="005E3C70">
            <w:pPr>
              <w:shd w:val="clear" w:color="auto" w:fill="FFFFFF"/>
              <w:tabs>
                <w:tab w:val="left" w:pos="624"/>
              </w:tabs>
              <w:suppressAutoHyphens w:val="0"/>
              <w:ind w:right="-6"/>
              <w:jc w:val="center"/>
              <w:rPr>
                <w:spacing w:val="-2"/>
                <w:sz w:val="28"/>
                <w:szCs w:val="28"/>
                <w:lang w:eastAsia="ru-RU"/>
              </w:rPr>
            </w:pPr>
            <w:r w:rsidRPr="001E30FD">
              <w:rPr>
                <w:spacing w:val="-2"/>
                <w:sz w:val="28"/>
                <w:szCs w:val="28"/>
                <w:lang w:eastAsia="ru-RU"/>
              </w:rPr>
              <w:t>9</w:t>
            </w:r>
          </w:p>
        </w:tc>
        <w:tc>
          <w:tcPr>
            <w:tcW w:w="5272" w:type="dxa"/>
            <w:tcBorders>
              <w:left w:val="single" w:sz="4" w:space="0" w:color="auto"/>
              <w:bottom w:val="single" w:sz="4" w:space="0" w:color="auto"/>
              <w:right w:val="single" w:sz="4" w:space="0" w:color="auto"/>
            </w:tcBorders>
            <w:shd w:val="clear" w:color="auto" w:fill="auto"/>
          </w:tcPr>
          <w:p w14:paraId="5BDAE7D9" w14:textId="77777777" w:rsidR="0041000D" w:rsidRPr="001E30FD" w:rsidRDefault="0041000D" w:rsidP="005E3C70">
            <w:pPr>
              <w:shd w:val="clear" w:color="auto" w:fill="FFFFFF"/>
              <w:tabs>
                <w:tab w:val="left" w:pos="624"/>
              </w:tabs>
              <w:suppressAutoHyphens w:val="0"/>
              <w:spacing w:after="60"/>
              <w:ind w:right="-6"/>
              <w:rPr>
                <w:i/>
                <w:spacing w:val="-2"/>
                <w:sz w:val="28"/>
                <w:szCs w:val="28"/>
                <w:lang w:eastAsia="ru-RU"/>
              </w:rPr>
            </w:pPr>
            <w:r w:rsidRPr="001E30FD">
              <w:rPr>
                <w:b/>
                <w:sz w:val="28"/>
                <w:szCs w:val="28"/>
                <w:lang w:eastAsia="ru-RU"/>
              </w:rPr>
              <w:t>Имеются ли у Участника  невыполненные обязательства перед третьими лицами:</w:t>
            </w:r>
          </w:p>
        </w:tc>
        <w:tc>
          <w:tcPr>
            <w:tcW w:w="3652" w:type="dxa"/>
            <w:tcBorders>
              <w:left w:val="single" w:sz="4" w:space="0" w:color="auto"/>
              <w:bottom w:val="single" w:sz="4" w:space="0" w:color="auto"/>
              <w:right w:val="single" w:sz="4" w:space="0" w:color="auto"/>
            </w:tcBorders>
          </w:tcPr>
          <w:p w14:paraId="77159A7D" w14:textId="77777777" w:rsidR="0041000D" w:rsidRPr="001E30FD" w:rsidRDefault="0041000D" w:rsidP="005E3C70">
            <w:pPr>
              <w:shd w:val="clear" w:color="auto" w:fill="FFFFFF"/>
              <w:tabs>
                <w:tab w:val="left" w:pos="624"/>
              </w:tabs>
              <w:suppressAutoHyphens w:val="0"/>
              <w:spacing w:after="60"/>
              <w:ind w:right="-6"/>
              <w:rPr>
                <w:b/>
                <w:sz w:val="28"/>
                <w:szCs w:val="28"/>
                <w:lang w:eastAsia="ru-RU"/>
              </w:rPr>
            </w:pPr>
          </w:p>
        </w:tc>
      </w:tr>
      <w:tr w:rsidR="0041000D" w:rsidRPr="001E30FD" w14:paraId="0596E47D" w14:textId="77777777" w:rsidTr="005E3C70">
        <w:trPr>
          <w:trHeight w:val="148"/>
        </w:trPr>
        <w:tc>
          <w:tcPr>
            <w:tcW w:w="682" w:type="dxa"/>
            <w:tcBorders>
              <w:top w:val="single" w:sz="4" w:space="0" w:color="auto"/>
              <w:left w:val="single" w:sz="4" w:space="0" w:color="auto"/>
              <w:bottom w:val="single" w:sz="4" w:space="0" w:color="auto"/>
              <w:right w:val="single" w:sz="4" w:space="0" w:color="auto"/>
            </w:tcBorders>
            <w:vAlign w:val="center"/>
          </w:tcPr>
          <w:p w14:paraId="5006E618" w14:textId="77777777" w:rsidR="0041000D" w:rsidRPr="001E30FD" w:rsidRDefault="0041000D" w:rsidP="005E3C70">
            <w:pPr>
              <w:shd w:val="clear" w:color="auto" w:fill="FFFFFF"/>
              <w:tabs>
                <w:tab w:val="left" w:pos="624"/>
              </w:tabs>
              <w:suppressAutoHyphens w:val="0"/>
              <w:ind w:right="-6"/>
              <w:jc w:val="center"/>
              <w:rPr>
                <w:spacing w:val="-2"/>
                <w:sz w:val="28"/>
                <w:szCs w:val="28"/>
                <w:lang w:eastAsia="ru-RU"/>
              </w:rPr>
            </w:pPr>
            <w:r w:rsidRPr="001E30FD">
              <w:rPr>
                <w:spacing w:val="-2"/>
                <w:sz w:val="28"/>
                <w:szCs w:val="28"/>
                <w:lang w:eastAsia="ru-RU"/>
              </w:rPr>
              <w:t>10</w:t>
            </w:r>
          </w:p>
        </w:tc>
        <w:tc>
          <w:tcPr>
            <w:tcW w:w="5272" w:type="dxa"/>
            <w:tcBorders>
              <w:left w:val="single" w:sz="4" w:space="0" w:color="auto"/>
              <w:bottom w:val="single" w:sz="4" w:space="0" w:color="auto"/>
              <w:right w:val="single" w:sz="4" w:space="0" w:color="auto"/>
            </w:tcBorders>
            <w:shd w:val="clear" w:color="auto" w:fill="auto"/>
          </w:tcPr>
          <w:p w14:paraId="72906EEF" w14:textId="77777777" w:rsidR="0041000D" w:rsidRPr="001E30FD" w:rsidRDefault="0041000D" w:rsidP="005E3C70">
            <w:pPr>
              <w:shd w:val="clear" w:color="auto" w:fill="FFFFFF"/>
              <w:tabs>
                <w:tab w:val="left" w:pos="624"/>
              </w:tabs>
              <w:suppressAutoHyphens w:val="0"/>
              <w:spacing w:after="60"/>
              <w:ind w:right="-6"/>
              <w:rPr>
                <w:b/>
                <w:sz w:val="28"/>
                <w:szCs w:val="28"/>
                <w:lang w:eastAsia="ru-RU"/>
              </w:rPr>
            </w:pPr>
            <w:r w:rsidRPr="001E30FD">
              <w:rPr>
                <w:b/>
                <w:sz w:val="28"/>
                <w:szCs w:val="28"/>
                <w:lang w:eastAsia="ru-RU"/>
              </w:rPr>
              <w:t>Имеются ли возбуждённые уголовные дела и неснятые судимости в отношении руководителей Участника</w:t>
            </w:r>
            <w:r w:rsidRPr="001E30FD">
              <w:rPr>
                <w:sz w:val="28"/>
                <w:szCs w:val="28"/>
                <w:lang w:eastAsia="ru-RU"/>
              </w:rPr>
              <w:t>:</w:t>
            </w:r>
          </w:p>
        </w:tc>
        <w:tc>
          <w:tcPr>
            <w:tcW w:w="3652" w:type="dxa"/>
            <w:tcBorders>
              <w:left w:val="single" w:sz="4" w:space="0" w:color="auto"/>
              <w:bottom w:val="single" w:sz="4" w:space="0" w:color="auto"/>
              <w:right w:val="single" w:sz="4" w:space="0" w:color="auto"/>
            </w:tcBorders>
          </w:tcPr>
          <w:p w14:paraId="6BA1ACDD" w14:textId="77777777" w:rsidR="0041000D" w:rsidRPr="001E30FD" w:rsidRDefault="0041000D" w:rsidP="005E3C70">
            <w:pPr>
              <w:shd w:val="clear" w:color="auto" w:fill="FFFFFF"/>
              <w:tabs>
                <w:tab w:val="left" w:pos="624"/>
              </w:tabs>
              <w:suppressAutoHyphens w:val="0"/>
              <w:spacing w:after="60"/>
              <w:ind w:right="-6"/>
              <w:rPr>
                <w:b/>
                <w:sz w:val="28"/>
                <w:szCs w:val="28"/>
                <w:lang w:eastAsia="ru-RU"/>
              </w:rPr>
            </w:pPr>
          </w:p>
        </w:tc>
      </w:tr>
    </w:tbl>
    <w:p w14:paraId="49FDA9DD" w14:textId="77777777" w:rsidR="0041000D" w:rsidRPr="001E30FD" w:rsidRDefault="0041000D" w:rsidP="0041000D">
      <w:pPr>
        <w:suppressAutoHyphens w:val="0"/>
        <w:rPr>
          <w:b/>
          <w:bCs/>
          <w:sz w:val="28"/>
          <w:szCs w:val="28"/>
          <w:lang w:eastAsia="ru-RU"/>
        </w:rPr>
      </w:pPr>
    </w:p>
    <w:p w14:paraId="5E38E437" w14:textId="77777777" w:rsidR="0041000D" w:rsidRPr="001E30FD" w:rsidRDefault="0041000D" w:rsidP="0041000D">
      <w:pPr>
        <w:suppressAutoHyphens w:val="0"/>
        <w:jc w:val="both"/>
        <w:rPr>
          <w:b/>
          <w:sz w:val="28"/>
          <w:szCs w:val="28"/>
          <w:lang w:eastAsia="ru-RU"/>
        </w:rPr>
      </w:pPr>
      <w:r w:rsidRPr="001E30FD">
        <w:rPr>
          <w:b/>
          <w:sz w:val="28"/>
          <w:szCs w:val="28"/>
          <w:lang w:eastAsia="ru-RU"/>
        </w:rPr>
        <w:t>Примечание:</w:t>
      </w:r>
    </w:p>
    <w:p w14:paraId="5742A978" w14:textId="77777777" w:rsidR="0041000D" w:rsidRPr="00A6727A" w:rsidRDefault="0041000D" w:rsidP="0041000D">
      <w:pPr>
        <w:suppressAutoHyphens w:val="0"/>
        <w:ind w:right="-185"/>
        <w:jc w:val="both"/>
        <w:rPr>
          <w:sz w:val="28"/>
          <w:szCs w:val="28"/>
          <w:lang w:eastAsia="ru-RU"/>
        </w:rPr>
      </w:pPr>
      <w:r w:rsidRPr="00A6727A">
        <w:rPr>
          <w:sz w:val="28"/>
          <w:szCs w:val="28"/>
          <w:lang w:eastAsia="ru-RU"/>
        </w:rPr>
        <w:t xml:space="preserve">Участник гарантирует достоверность представленных данных. </w:t>
      </w:r>
    </w:p>
    <w:p w14:paraId="1E2C42EA" w14:textId="77777777" w:rsidR="0041000D" w:rsidRPr="00A6727A" w:rsidRDefault="00B71B6B" w:rsidP="0041000D">
      <w:pPr>
        <w:suppressAutoHyphens w:val="0"/>
        <w:ind w:right="-185"/>
        <w:jc w:val="both"/>
        <w:rPr>
          <w:sz w:val="28"/>
          <w:szCs w:val="28"/>
          <w:lang w:eastAsia="ru-RU"/>
        </w:rPr>
      </w:pPr>
      <w:r w:rsidRPr="00A6727A">
        <w:rPr>
          <w:sz w:val="28"/>
          <w:szCs w:val="28"/>
          <w:lang w:eastAsia="ru-RU"/>
        </w:rPr>
        <w:t>Детская деревня – SOS Вологда</w:t>
      </w:r>
      <w:r w:rsidR="0041000D" w:rsidRPr="00A6727A">
        <w:rPr>
          <w:sz w:val="28"/>
          <w:szCs w:val="28"/>
          <w:lang w:eastAsia="ru-RU"/>
        </w:rPr>
        <w:t xml:space="preserve"> име</w:t>
      </w:r>
      <w:r w:rsidR="00896266" w:rsidRPr="00A6727A">
        <w:rPr>
          <w:sz w:val="28"/>
          <w:szCs w:val="28"/>
          <w:lang w:eastAsia="ru-RU"/>
        </w:rPr>
        <w:t>ет</w:t>
      </w:r>
      <w:r w:rsidR="0041000D" w:rsidRPr="00A6727A">
        <w:rPr>
          <w:sz w:val="28"/>
          <w:szCs w:val="28"/>
          <w:lang w:eastAsia="ru-RU"/>
        </w:rPr>
        <w:t xml:space="preserve"> право на проверку всех сведений, указанных в данной анкете.</w:t>
      </w:r>
    </w:p>
    <w:p w14:paraId="2D118688" w14:textId="77777777" w:rsidR="0041000D" w:rsidRPr="001E30FD" w:rsidRDefault="0041000D" w:rsidP="0041000D">
      <w:pPr>
        <w:suppressAutoHyphens w:val="0"/>
        <w:rPr>
          <w:b/>
          <w:bCs/>
          <w:sz w:val="28"/>
          <w:szCs w:val="28"/>
          <w:lang w:eastAsia="ru-RU"/>
        </w:rPr>
      </w:pPr>
    </w:p>
    <w:p w14:paraId="397D3C08" w14:textId="42F3F2FD" w:rsidR="0041000D" w:rsidRPr="001E30FD" w:rsidRDefault="001A6CB2" w:rsidP="0041000D">
      <w:pPr>
        <w:suppressAutoHyphens w:val="0"/>
        <w:rPr>
          <w:b/>
          <w:sz w:val="28"/>
          <w:szCs w:val="28"/>
          <w:u w:val="single"/>
          <w:lang w:eastAsia="ru-RU"/>
        </w:rPr>
      </w:pPr>
      <w:r w:rsidRPr="001E30FD">
        <w:rPr>
          <w:b/>
          <w:sz w:val="28"/>
          <w:szCs w:val="28"/>
          <w:u w:val="single"/>
          <w:lang w:eastAsia="ru-RU"/>
        </w:rPr>
        <w:t>ОБЯЗАТЕЛЬСТВО УЧАСТНИКА</w:t>
      </w:r>
      <w:r w:rsidR="00554D85">
        <w:rPr>
          <w:b/>
          <w:sz w:val="28"/>
          <w:szCs w:val="28"/>
          <w:u w:val="single"/>
          <w:lang w:eastAsia="ru-RU"/>
        </w:rPr>
        <w:t xml:space="preserve"> ЗАКУПКИ</w:t>
      </w:r>
    </w:p>
    <w:p w14:paraId="037BC52D" w14:textId="1E0F2B21" w:rsidR="0041000D" w:rsidRPr="001E30FD" w:rsidRDefault="0041000D" w:rsidP="00CA5DB7">
      <w:pPr>
        <w:suppressAutoHyphens w:val="0"/>
        <w:jc w:val="both"/>
        <w:rPr>
          <w:sz w:val="28"/>
          <w:szCs w:val="28"/>
          <w:lang w:eastAsia="ru-RU"/>
        </w:rPr>
      </w:pPr>
      <w:r w:rsidRPr="001E30FD">
        <w:rPr>
          <w:sz w:val="28"/>
          <w:szCs w:val="28"/>
          <w:lang w:eastAsia="ru-RU"/>
        </w:rPr>
        <w:t xml:space="preserve">В случае признания победителем в </w:t>
      </w:r>
      <w:r w:rsidR="00A6727A">
        <w:rPr>
          <w:sz w:val="28"/>
          <w:szCs w:val="28"/>
          <w:lang w:eastAsia="ru-RU"/>
        </w:rPr>
        <w:t xml:space="preserve">закупке путем конкурентного отбора </w:t>
      </w:r>
      <w:r w:rsidR="001A6CB2">
        <w:rPr>
          <w:sz w:val="28"/>
          <w:szCs w:val="28"/>
          <w:lang w:eastAsia="ru-RU"/>
        </w:rPr>
        <w:t>поставщика</w:t>
      </w:r>
      <w:r w:rsidR="001A6CB2" w:rsidRPr="001E30FD">
        <w:rPr>
          <w:sz w:val="28"/>
          <w:szCs w:val="28"/>
          <w:lang w:eastAsia="ru-RU"/>
        </w:rPr>
        <w:t xml:space="preserve"> Участник</w:t>
      </w:r>
      <w:r w:rsidRPr="001E30FD">
        <w:rPr>
          <w:sz w:val="28"/>
          <w:szCs w:val="28"/>
          <w:lang w:eastAsia="ru-RU"/>
        </w:rPr>
        <w:t xml:space="preserve"> заключает с его </w:t>
      </w:r>
      <w:r w:rsidR="001A6CB2" w:rsidRPr="001E30FD">
        <w:rPr>
          <w:sz w:val="28"/>
          <w:szCs w:val="28"/>
          <w:lang w:eastAsia="ru-RU"/>
        </w:rPr>
        <w:t>организаторами договор</w:t>
      </w:r>
      <w:r w:rsidRPr="001E30FD">
        <w:rPr>
          <w:sz w:val="28"/>
          <w:szCs w:val="28"/>
          <w:lang w:eastAsia="ru-RU"/>
        </w:rPr>
        <w:t>, предусмотренный в документации, на условиях, изложенных в «</w:t>
      </w:r>
      <w:r w:rsidR="001A6CB2" w:rsidRPr="001E30FD">
        <w:rPr>
          <w:sz w:val="28"/>
          <w:szCs w:val="28"/>
          <w:lang w:eastAsia="ru-RU"/>
        </w:rPr>
        <w:t>Оферте Участника</w:t>
      </w:r>
      <w:r w:rsidRPr="001E30FD">
        <w:rPr>
          <w:sz w:val="28"/>
          <w:szCs w:val="28"/>
          <w:lang w:eastAsia="ru-RU"/>
        </w:rPr>
        <w:t>».</w:t>
      </w:r>
    </w:p>
    <w:p w14:paraId="10A01B5B" w14:textId="74AFA4E2" w:rsidR="0041000D" w:rsidRPr="001E30FD" w:rsidRDefault="0041000D" w:rsidP="00CA5DB7">
      <w:pPr>
        <w:pBdr>
          <w:bottom w:val="single" w:sz="12" w:space="1" w:color="auto"/>
        </w:pBdr>
        <w:suppressAutoHyphens w:val="0"/>
        <w:jc w:val="both"/>
        <w:rPr>
          <w:b/>
          <w:sz w:val="28"/>
          <w:szCs w:val="28"/>
          <w:lang w:eastAsia="ru-RU"/>
        </w:rPr>
      </w:pPr>
      <w:r w:rsidRPr="001E30FD">
        <w:rPr>
          <w:b/>
          <w:sz w:val="28"/>
          <w:szCs w:val="28"/>
          <w:lang w:eastAsia="ru-RU"/>
        </w:rPr>
        <w:t xml:space="preserve">Особые пожелания в отношении организатора </w:t>
      </w:r>
      <w:r w:rsidR="008E6B98">
        <w:rPr>
          <w:b/>
          <w:sz w:val="28"/>
          <w:szCs w:val="28"/>
          <w:lang w:eastAsia="ru-RU"/>
        </w:rPr>
        <w:t>закупки</w:t>
      </w:r>
      <w:r w:rsidRPr="001E30FD">
        <w:rPr>
          <w:b/>
          <w:sz w:val="28"/>
          <w:szCs w:val="28"/>
          <w:lang w:eastAsia="ru-RU"/>
        </w:rPr>
        <w:t xml:space="preserve"> (при наличии).</w:t>
      </w:r>
    </w:p>
    <w:p w14:paraId="6EE30536" w14:textId="77777777" w:rsidR="0041000D" w:rsidRPr="001E30FD" w:rsidRDefault="0041000D" w:rsidP="0041000D">
      <w:pPr>
        <w:suppressAutoHyphens w:val="0"/>
        <w:rPr>
          <w:b/>
          <w:sz w:val="28"/>
          <w:szCs w:val="28"/>
          <w:u w:val="single"/>
          <w:lang w:eastAsia="ru-RU"/>
        </w:rPr>
      </w:pPr>
      <w:r w:rsidRPr="001E30FD">
        <w:rPr>
          <w:b/>
          <w:sz w:val="28"/>
          <w:szCs w:val="28"/>
          <w:u w:val="single"/>
          <w:lang w:eastAsia="ru-RU"/>
        </w:rPr>
        <w:t>__________________________________________________________________________________________________________________________________________________________________________________________</w:t>
      </w:r>
    </w:p>
    <w:p w14:paraId="20278754" w14:textId="77777777" w:rsidR="0041000D" w:rsidRPr="001E30FD" w:rsidRDefault="0041000D" w:rsidP="0041000D">
      <w:pPr>
        <w:suppressAutoHyphens w:val="0"/>
        <w:rPr>
          <w:sz w:val="28"/>
          <w:szCs w:val="28"/>
          <w:lang w:eastAsia="ru-RU"/>
        </w:rPr>
      </w:pPr>
      <w:r w:rsidRPr="001E30FD">
        <w:rPr>
          <w:sz w:val="28"/>
          <w:szCs w:val="28"/>
          <w:lang w:eastAsia="ru-RU"/>
        </w:rPr>
        <w:t>Мы подтверждаем достоверность указанной в настоящей оферте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4"/>
        <w:gridCol w:w="5214"/>
        <w:gridCol w:w="1976"/>
      </w:tblGrid>
      <w:tr w:rsidR="0041000D" w:rsidRPr="001E30FD" w14:paraId="08304548" w14:textId="77777777" w:rsidTr="005E3C70">
        <w:trPr>
          <w:cantSplit/>
          <w:trHeight w:val="556"/>
        </w:trPr>
        <w:tc>
          <w:tcPr>
            <w:tcW w:w="2274" w:type="dxa"/>
          </w:tcPr>
          <w:p w14:paraId="25E01938" w14:textId="77777777" w:rsidR="0041000D" w:rsidRPr="001E30FD" w:rsidRDefault="0041000D" w:rsidP="005E3C70">
            <w:pPr>
              <w:suppressAutoHyphens w:val="0"/>
              <w:rPr>
                <w:b/>
                <w:sz w:val="28"/>
                <w:szCs w:val="28"/>
                <w:lang w:eastAsia="ru-RU"/>
              </w:rPr>
            </w:pPr>
            <w:r w:rsidRPr="001E30FD">
              <w:rPr>
                <w:b/>
                <w:sz w:val="28"/>
                <w:szCs w:val="28"/>
                <w:lang w:eastAsia="ru-RU"/>
              </w:rPr>
              <w:t xml:space="preserve">Руководитель: </w:t>
            </w:r>
          </w:p>
          <w:p w14:paraId="3A39A8CF" w14:textId="77777777" w:rsidR="0041000D" w:rsidRPr="001E30FD" w:rsidRDefault="0041000D" w:rsidP="005E3C70">
            <w:pPr>
              <w:suppressAutoHyphens w:val="0"/>
              <w:rPr>
                <w:sz w:val="28"/>
                <w:szCs w:val="28"/>
                <w:lang w:eastAsia="ru-RU"/>
              </w:rPr>
            </w:pPr>
          </w:p>
        </w:tc>
        <w:tc>
          <w:tcPr>
            <w:tcW w:w="5214" w:type="dxa"/>
          </w:tcPr>
          <w:p w14:paraId="1A0D2217" w14:textId="77777777" w:rsidR="0041000D" w:rsidRPr="001E30FD" w:rsidRDefault="0041000D" w:rsidP="005E3C70">
            <w:pPr>
              <w:suppressAutoHyphens w:val="0"/>
              <w:rPr>
                <w:sz w:val="28"/>
                <w:szCs w:val="28"/>
                <w:lang w:eastAsia="ru-RU"/>
              </w:rPr>
            </w:pPr>
            <w:r w:rsidRPr="001E30FD">
              <w:rPr>
                <w:sz w:val="28"/>
                <w:szCs w:val="28"/>
                <w:lang w:eastAsia="ru-RU"/>
              </w:rPr>
              <w:t>ФИО (полностью)</w:t>
            </w:r>
          </w:p>
          <w:p w14:paraId="412D5BA0" w14:textId="77777777" w:rsidR="0041000D" w:rsidRPr="001E30FD" w:rsidRDefault="0041000D" w:rsidP="005E3C70">
            <w:pPr>
              <w:suppressAutoHyphens w:val="0"/>
              <w:rPr>
                <w:sz w:val="28"/>
                <w:szCs w:val="28"/>
                <w:lang w:eastAsia="ru-RU"/>
              </w:rPr>
            </w:pPr>
            <w:r w:rsidRPr="001E30FD">
              <w:rPr>
                <w:sz w:val="28"/>
                <w:szCs w:val="28"/>
                <w:lang w:eastAsia="ru-RU"/>
              </w:rPr>
              <w:t>Должность</w:t>
            </w:r>
          </w:p>
        </w:tc>
        <w:tc>
          <w:tcPr>
            <w:tcW w:w="1976" w:type="dxa"/>
          </w:tcPr>
          <w:p w14:paraId="6974EE02" w14:textId="52262751" w:rsidR="0041000D" w:rsidRPr="001E30FD" w:rsidRDefault="006F3452" w:rsidP="005E3C70">
            <w:pPr>
              <w:suppressAutoHyphens w:val="0"/>
              <w:rPr>
                <w:sz w:val="28"/>
                <w:szCs w:val="28"/>
                <w:lang w:eastAsia="ru-RU"/>
              </w:rPr>
            </w:pPr>
            <w:r>
              <w:rPr>
                <w:sz w:val="28"/>
                <w:szCs w:val="28"/>
                <w:lang w:eastAsia="ru-RU"/>
              </w:rPr>
              <w:t xml:space="preserve">Подпись </w:t>
            </w:r>
          </w:p>
        </w:tc>
      </w:tr>
      <w:tr w:rsidR="0041000D" w:rsidRPr="001E30FD" w14:paraId="00E3E6AB" w14:textId="77777777" w:rsidTr="005E3C70">
        <w:trPr>
          <w:cantSplit/>
          <w:trHeight w:val="536"/>
        </w:trPr>
        <w:tc>
          <w:tcPr>
            <w:tcW w:w="2274" w:type="dxa"/>
          </w:tcPr>
          <w:p w14:paraId="03DC5303" w14:textId="77777777" w:rsidR="0041000D" w:rsidRPr="001E30FD" w:rsidRDefault="0041000D" w:rsidP="005E3C70">
            <w:pPr>
              <w:suppressAutoHyphens w:val="0"/>
              <w:rPr>
                <w:b/>
                <w:sz w:val="28"/>
                <w:szCs w:val="28"/>
                <w:lang w:eastAsia="ru-RU"/>
              </w:rPr>
            </w:pPr>
            <w:r w:rsidRPr="001E30FD">
              <w:rPr>
                <w:b/>
                <w:sz w:val="28"/>
                <w:szCs w:val="28"/>
                <w:lang w:eastAsia="ru-RU"/>
              </w:rPr>
              <w:t>Контактное (ответственное) лицо:</w:t>
            </w:r>
          </w:p>
        </w:tc>
        <w:tc>
          <w:tcPr>
            <w:tcW w:w="5214" w:type="dxa"/>
          </w:tcPr>
          <w:p w14:paraId="5FA45CFF" w14:textId="77777777" w:rsidR="0041000D" w:rsidRPr="001E30FD" w:rsidRDefault="0041000D" w:rsidP="005E3C70">
            <w:pPr>
              <w:suppressAutoHyphens w:val="0"/>
              <w:rPr>
                <w:sz w:val="28"/>
                <w:szCs w:val="28"/>
                <w:lang w:eastAsia="ru-RU"/>
              </w:rPr>
            </w:pPr>
            <w:r w:rsidRPr="001E30FD">
              <w:rPr>
                <w:sz w:val="28"/>
                <w:szCs w:val="28"/>
                <w:lang w:eastAsia="ru-RU"/>
              </w:rPr>
              <w:t>ФИО (полностью)</w:t>
            </w:r>
          </w:p>
          <w:p w14:paraId="033E6C0E" w14:textId="77777777" w:rsidR="0041000D" w:rsidRPr="001E30FD" w:rsidRDefault="0041000D" w:rsidP="005E3C70">
            <w:pPr>
              <w:suppressAutoHyphens w:val="0"/>
              <w:rPr>
                <w:sz w:val="28"/>
                <w:szCs w:val="28"/>
                <w:lang w:eastAsia="ru-RU"/>
              </w:rPr>
            </w:pPr>
            <w:r w:rsidRPr="001E30FD">
              <w:rPr>
                <w:sz w:val="28"/>
                <w:szCs w:val="28"/>
                <w:lang w:eastAsia="ru-RU"/>
              </w:rPr>
              <w:t>Должность</w:t>
            </w:r>
          </w:p>
        </w:tc>
        <w:tc>
          <w:tcPr>
            <w:tcW w:w="1976" w:type="dxa"/>
          </w:tcPr>
          <w:p w14:paraId="0EA3928C" w14:textId="4A97BB01" w:rsidR="0041000D" w:rsidRPr="001E30FD" w:rsidRDefault="006F3452" w:rsidP="005E3C70">
            <w:pPr>
              <w:suppressAutoHyphens w:val="0"/>
              <w:rPr>
                <w:sz w:val="28"/>
                <w:szCs w:val="28"/>
                <w:lang w:eastAsia="ru-RU"/>
              </w:rPr>
            </w:pPr>
            <w:r>
              <w:rPr>
                <w:sz w:val="28"/>
                <w:szCs w:val="28"/>
                <w:lang w:eastAsia="ru-RU"/>
              </w:rPr>
              <w:t xml:space="preserve">Подпись </w:t>
            </w:r>
          </w:p>
        </w:tc>
      </w:tr>
    </w:tbl>
    <w:p w14:paraId="526DB382" w14:textId="29BCA15D" w:rsidR="0041000D" w:rsidRPr="001E30FD" w:rsidRDefault="001A6CB2" w:rsidP="0041000D">
      <w:pPr>
        <w:suppressAutoHyphens w:val="0"/>
        <w:rPr>
          <w:b/>
          <w:sz w:val="28"/>
          <w:szCs w:val="28"/>
          <w:lang w:eastAsia="ru-RU"/>
        </w:rPr>
      </w:pPr>
      <w:r w:rsidRPr="001E30FD">
        <w:rPr>
          <w:b/>
          <w:sz w:val="28"/>
          <w:szCs w:val="28"/>
          <w:lang w:eastAsia="ru-RU"/>
        </w:rPr>
        <w:t>Печать организации</w:t>
      </w:r>
    </w:p>
    <w:p w14:paraId="6D464682" w14:textId="77777777" w:rsidR="00CF64B4" w:rsidRDefault="0041000D" w:rsidP="003C6785">
      <w:pPr>
        <w:tabs>
          <w:tab w:val="left" w:pos="0"/>
          <w:tab w:val="left" w:pos="1440"/>
        </w:tabs>
        <w:suppressAutoHyphens w:val="0"/>
        <w:rPr>
          <w:sz w:val="28"/>
          <w:szCs w:val="28"/>
        </w:rPr>
      </w:pPr>
      <w:r w:rsidRPr="001E30FD">
        <w:rPr>
          <w:sz w:val="28"/>
          <w:szCs w:val="28"/>
        </w:rPr>
        <w:t xml:space="preserve">                                                                                              </w:t>
      </w:r>
    </w:p>
    <w:p w14:paraId="615B05B3" w14:textId="77777777" w:rsidR="00CF64B4" w:rsidRDefault="00CF64B4" w:rsidP="003C6785">
      <w:pPr>
        <w:tabs>
          <w:tab w:val="left" w:pos="0"/>
          <w:tab w:val="left" w:pos="1440"/>
        </w:tabs>
        <w:suppressAutoHyphens w:val="0"/>
        <w:rPr>
          <w:sz w:val="28"/>
          <w:szCs w:val="28"/>
        </w:rPr>
      </w:pPr>
    </w:p>
    <w:p w14:paraId="710233C5" w14:textId="77777777" w:rsidR="00CF64B4" w:rsidRDefault="00CF64B4" w:rsidP="003C6785">
      <w:pPr>
        <w:tabs>
          <w:tab w:val="left" w:pos="0"/>
          <w:tab w:val="left" w:pos="1440"/>
        </w:tabs>
        <w:suppressAutoHyphens w:val="0"/>
        <w:rPr>
          <w:sz w:val="28"/>
          <w:szCs w:val="28"/>
        </w:rPr>
      </w:pPr>
    </w:p>
    <w:p w14:paraId="3791B5D0" w14:textId="77777777" w:rsidR="00CF64B4" w:rsidRDefault="00CF64B4" w:rsidP="003C6785">
      <w:pPr>
        <w:tabs>
          <w:tab w:val="left" w:pos="0"/>
          <w:tab w:val="left" w:pos="1440"/>
        </w:tabs>
        <w:suppressAutoHyphens w:val="0"/>
        <w:rPr>
          <w:sz w:val="28"/>
          <w:szCs w:val="28"/>
        </w:rPr>
      </w:pPr>
    </w:p>
    <w:p w14:paraId="4D110D4C" w14:textId="77777777" w:rsidR="00CF64B4" w:rsidRDefault="00CF64B4" w:rsidP="003C6785">
      <w:pPr>
        <w:tabs>
          <w:tab w:val="left" w:pos="0"/>
          <w:tab w:val="left" w:pos="1440"/>
        </w:tabs>
        <w:suppressAutoHyphens w:val="0"/>
        <w:rPr>
          <w:sz w:val="28"/>
          <w:szCs w:val="28"/>
        </w:rPr>
      </w:pPr>
    </w:p>
    <w:p w14:paraId="57DC8B23" w14:textId="77777777" w:rsidR="00CF64B4" w:rsidRDefault="00CF64B4" w:rsidP="003C6785">
      <w:pPr>
        <w:tabs>
          <w:tab w:val="left" w:pos="0"/>
          <w:tab w:val="left" w:pos="1440"/>
        </w:tabs>
        <w:suppressAutoHyphens w:val="0"/>
        <w:rPr>
          <w:sz w:val="28"/>
          <w:szCs w:val="28"/>
        </w:rPr>
      </w:pPr>
    </w:p>
    <w:p w14:paraId="59A9F8AC" w14:textId="77777777" w:rsidR="00CF64B4" w:rsidRDefault="00CF64B4" w:rsidP="003C6785">
      <w:pPr>
        <w:tabs>
          <w:tab w:val="left" w:pos="0"/>
          <w:tab w:val="left" w:pos="1440"/>
        </w:tabs>
        <w:suppressAutoHyphens w:val="0"/>
        <w:rPr>
          <w:sz w:val="28"/>
          <w:szCs w:val="28"/>
        </w:rPr>
      </w:pPr>
    </w:p>
    <w:p w14:paraId="3EEE7142" w14:textId="77777777" w:rsidR="00CF64B4" w:rsidRDefault="00CF64B4" w:rsidP="003C6785">
      <w:pPr>
        <w:tabs>
          <w:tab w:val="left" w:pos="0"/>
          <w:tab w:val="left" w:pos="1440"/>
        </w:tabs>
        <w:suppressAutoHyphens w:val="0"/>
        <w:rPr>
          <w:sz w:val="28"/>
          <w:szCs w:val="28"/>
        </w:rPr>
      </w:pPr>
    </w:p>
    <w:p w14:paraId="4769705C" w14:textId="77777777" w:rsidR="00CF64B4" w:rsidRDefault="00CF64B4" w:rsidP="003C6785">
      <w:pPr>
        <w:tabs>
          <w:tab w:val="left" w:pos="0"/>
          <w:tab w:val="left" w:pos="1440"/>
        </w:tabs>
        <w:suppressAutoHyphens w:val="0"/>
        <w:rPr>
          <w:sz w:val="28"/>
          <w:szCs w:val="28"/>
        </w:rPr>
      </w:pPr>
    </w:p>
    <w:p w14:paraId="176AEFDB" w14:textId="77777777" w:rsidR="00CF64B4" w:rsidRDefault="00CF64B4" w:rsidP="003C6785">
      <w:pPr>
        <w:tabs>
          <w:tab w:val="left" w:pos="0"/>
          <w:tab w:val="left" w:pos="1440"/>
        </w:tabs>
        <w:suppressAutoHyphens w:val="0"/>
        <w:rPr>
          <w:sz w:val="28"/>
          <w:szCs w:val="28"/>
        </w:rPr>
      </w:pPr>
    </w:p>
    <w:p w14:paraId="22648C55" w14:textId="77777777" w:rsidR="00CF64B4" w:rsidRDefault="00CF64B4" w:rsidP="003C6785">
      <w:pPr>
        <w:tabs>
          <w:tab w:val="left" w:pos="0"/>
          <w:tab w:val="left" w:pos="1440"/>
        </w:tabs>
        <w:suppressAutoHyphens w:val="0"/>
        <w:rPr>
          <w:sz w:val="28"/>
          <w:szCs w:val="28"/>
        </w:rPr>
      </w:pPr>
    </w:p>
    <w:p w14:paraId="295FC765" w14:textId="77777777" w:rsidR="00CF64B4" w:rsidRDefault="00CF64B4" w:rsidP="003C6785">
      <w:pPr>
        <w:tabs>
          <w:tab w:val="left" w:pos="0"/>
          <w:tab w:val="left" w:pos="1440"/>
        </w:tabs>
        <w:suppressAutoHyphens w:val="0"/>
        <w:rPr>
          <w:sz w:val="28"/>
          <w:szCs w:val="28"/>
        </w:rPr>
      </w:pPr>
    </w:p>
    <w:p w14:paraId="54EC4458" w14:textId="77777777" w:rsidR="00CF64B4" w:rsidRDefault="00CF64B4" w:rsidP="003C6785">
      <w:pPr>
        <w:tabs>
          <w:tab w:val="left" w:pos="0"/>
          <w:tab w:val="left" w:pos="1440"/>
        </w:tabs>
        <w:suppressAutoHyphens w:val="0"/>
        <w:rPr>
          <w:sz w:val="28"/>
          <w:szCs w:val="28"/>
        </w:rPr>
      </w:pPr>
    </w:p>
    <w:p w14:paraId="4A538358" w14:textId="77777777" w:rsidR="00CF64B4" w:rsidRDefault="00CF64B4" w:rsidP="003C6785">
      <w:pPr>
        <w:tabs>
          <w:tab w:val="left" w:pos="0"/>
          <w:tab w:val="left" w:pos="1440"/>
        </w:tabs>
        <w:suppressAutoHyphens w:val="0"/>
        <w:rPr>
          <w:sz w:val="28"/>
          <w:szCs w:val="28"/>
        </w:rPr>
      </w:pPr>
    </w:p>
    <w:p w14:paraId="3B1B73AA" w14:textId="77777777" w:rsidR="00CF64B4" w:rsidRDefault="00CF64B4" w:rsidP="003C6785">
      <w:pPr>
        <w:tabs>
          <w:tab w:val="left" w:pos="0"/>
          <w:tab w:val="left" w:pos="1440"/>
        </w:tabs>
        <w:suppressAutoHyphens w:val="0"/>
        <w:rPr>
          <w:sz w:val="28"/>
          <w:szCs w:val="28"/>
        </w:rPr>
      </w:pPr>
    </w:p>
    <w:p w14:paraId="132354EB" w14:textId="77777777" w:rsidR="00CF64B4" w:rsidRDefault="00CF64B4" w:rsidP="003C6785">
      <w:pPr>
        <w:tabs>
          <w:tab w:val="left" w:pos="0"/>
          <w:tab w:val="left" w:pos="1440"/>
        </w:tabs>
        <w:suppressAutoHyphens w:val="0"/>
        <w:rPr>
          <w:sz w:val="28"/>
          <w:szCs w:val="28"/>
        </w:rPr>
      </w:pPr>
    </w:p>
    <w:p w14:paraId="1D8391A3" w14:textId="77777777" w:rsidR="00CF64B4" w:rsidRDefault="00CF64B4" w:rsidP="003C6785">
      <w:pPr>
        <w:tabs>
          <w:tab w:val="left" w:pos="0"/>
          <w:tab w:val="left" w:pos="1440"/>
        </w:tabs>
        <w:suppressAutoHyphens w:val="0"/>
        <w:rPr>
          <w:sz w:val="28"/>
          <w:szCs w:val="28"/>
        </w:rPr>
      </w:pPr>
    </w:p>
    <w:p w14:paraId="38FDA918" w14:textId="322701FA" w:rsidR="0056737E" w:rsidRDefault="0041000D" w:rsidP="003C6785">
      <w:pPr>
        <w:tabs>
          <w:tab w:val="left" w:pos="0"/>
          <w:tab w:val="left" w:pos="1440"/>
        </w:tabs>
        <w:suppressAutoHyphens w:val="0"/>
        <w:rPr>
          <w:sz w:val="28"/>
          <w:szCs w:val="28"/>
        </w:rPr>
      </w:pPr>
      <w:r w:rsidRPr="001E30FD">
        <w:rPr>
          <w:sz w:val="28"/>
          <w:szCs w:val="28"/>
        </w:rPr>
        <w:t xml:space="preserve">                   </w:t>
      </w:r>
    </w:p>
    <w:p w14:paraId="5065966E" w14:textId="77777777" w:rsidR="0056737E" w:rsidRDefault="0056737E" w:rsidP="00896266">
      <w:pPr>
        <w:tabs>
          <w:tab w:val="left" w:pos="0"/>
          <w:tab w:val="left" w:pos="1440"/>
        </w:tabs>
        <w:suppressAutoHyphens w:val="0"/>
        <w:jc w:val="right"/>
        <w:rPr>
          <w:sz w:val="28"/>
          <w:szCs w:val="28"/>
        </w:rPr>
      </w:pPr>
    </w:p>
    <w:p w14:paraId="4B2CC565" w14:textId="4D8D55FE" w:rsidR="598A6280" w:rsidRDefault="598A6280" w:rsidP="003C6785">
      <w:pPr>
        <w:jc w:val="right"/>
      </w:pPr>
    </w:p>
    <w:p w14:paraId="724B226F" w14:textId="77777777" w:rsidR="00CE0B88" w:rsidRDefault="00CE0B88" w:rsidP="0091223E">
      <w:pPr>
        <w:tabs>
          <w:tab w:val="left" w:pos="0"/>
          <w:tab w:val="left" w:pos="1440"/>
        </w:tabs>
        <w:suppressAutoHyphens w:val="0"/>
        <w:jc w:val="right"/>
        <w:rPr>
          <w:sz w:val="28"/>
          <w:szCs w:val="28"/>
          <w:lang w:eastAsia="ru-RU"/>
        </w:rPr>
      </w:pPr>
    </w:p>
    <w:p w14:paraId="5A17C98B" w14:textId="77777777" w:rsidR="00CE0B88" w:rsidRDefault="00CE0B88" w:rsidP="0091223E">
      <w:pPr>
        <w:tabs>
          <w:tab w:val="left" w:pos="0"/>
          <w:tab w:val="left" w:pos="1440"/>
        </w:tabs>
        <w:suppressAutoHyphens w:val="0"/>
        <w:jc w:val="right"/>
        <w:rPr>
          <w:sz w:val="28"/>
          <w:szCs w:val="28"/>
          <w:lang w:eastAsia="ru-RU"/>
        </w:rPr>
      </w:pPr>
    </w:p>
    <w:p w14:paraId="172C6814" w14:textId="77777777" w:rsidR="00CE0B88" w:rsidRDefault="00CE0B88" w:rsidP="0091223E">
      <w:pPr>
        <w:tabs>
          <w:tab w:val="left" w:pos="0"/>
          <w:tab w:val="left" w:pos="1440"/>
        </w:tabs>
        <w:suppressAutoHyphens w:val="0"/>
        <w:jc w:val="right"/>
        <w:rPr>
          <w:sz w:val="28"/>
          <w:szCs w:val="28"/>
          <w:lang w:eastAsia="ru-RU"/>
        </w:rPr>
      </w:pPr>
    </w:p>
    <w:p w14:paraId="0A067D4F" w14:textId="77777777" w:rsidR="00CE0B88" w:rsidRDefault="00CE0B88" w:rsidP="0091223E">
      <w:pPr>
        <w:tabs>
          <w:tab w:val="left" w:pos="0"/>
          <w:tab w:val="left" w:pos="1440"/>
        </w:tabs>
        <w:suppressAutoHyphens w:val="0"/>
        <w:jc w:val="right"/>
        <w:rPr>
          <w:sz w:val="28"/>
          <w:szCs w:val="28"/>
          <w:lang w:eastAsia="ru-RU"/>
        </w:rPr>
      </w:pPr>
    </w:p>
    <w:p w14:paraId="2907168D" w14:textId="545CDFE7" w:rsidR="00362AA2" w:rsidRPr="001F70A1" w:rsidRDefault="00362AA2" w:rsidP="0091223E">
      <w:pPr>
        <w:tabs>
          <w:tab w:val="left" w:pos="0"/>
          <w:tab w:val="left" w:pos="1440"/>
        </w:tabs>
        <w:suppressAutoHyphens w:val="0"/>
        <w:jc w:val="right"/>
        <w:rPr>
          <w:sz w:val="28"/>
          <w:szCs w:val="28"/>
          <w:lang w:eastAsia="ru-RU"/>
        </w:rPr>
      </w:pPr>
      <w:r w:rsidRPr="001F70A1">
        <w:rPr>
          <w:sz w:val="28"/>
          <w:szCs w:val="28"/>
          <w:lang w:eastAsia="ru-RU"/>
        </w:rPr>
        <w:t>Приложение №3</w:t>
      </w:r>
    </w:p>
    <w:p w14:paraId="5C2E2D54" w14:textId="0994932D" w:rsidR="00362AA2" w:rsidRPr="001F70A1" w:rsidRDefault="00362AA2" w:rsidP="00362AA2">
      <w:pPr>
        <w:tabs>
          <w:tab w:val="left" w:pos="0"/>
          <w:tab w:val="left" w:pos="1440"/>
        </w:tabs>
        <w:suppressAutoHyphens w:val="0"/>
        <w:jc w:val="right"/>
        <w:rPr>
          <w:lang w:eastAsia="ru-RU"/>
        </w:rPr>
      </w:pPr>
      <w:r w:rsidRPr="001F70A1">
        <w:rPr>
          <w:sz w:val="28"/>
          <w:szCs w:val="28"/>
          <w:lang w:eastAsia="ru-RU"/>
        </w:rPr>
        <w:t xml:space="preserve"> </w:t>
      </w:r>
      <w:r w:rsidR="001A6CB2" w:rsidRPr="001F70A1">
        <w:rPr>
          <w:lang w:eastAsia="ru-RU"/>
        </w:rPr>
        <w:t>к Документации</w:t>
      </w:r>
      <w:r w:rsidRPr="001F70A1">
        <w:rPr>
          <w:lang w:eastAsia="ru-RU"/>
        </w:rPr>
        <w:t xml:space="preserve">   о проведении </w:t>
      </w:r>
    </w:p>
    <w:p w14:paraId="0E3E58C3" w14:textId="3C384835" w:rsidR="008E6B98" w:rsidRDefault="008E6B98" w:rsidP="00362AA2">
      <w:pPr>
        <w:tabs>
          <w:tab w:val="left" w:pos="0"/>
          <w:tab w:val="left" w:pos="1440"/>
        </w:tabs>
        <w:suppressAutoHyphens w:val="0"/>
        <w:jc w:val="right"/>
        <w:rPr>
          <w:lang w:eastAsia="ru-RU"/>
        </w:rPr>
      </w:pPr>
      <w:r>
        <w:rPr>
          <w:lang w:eastAsia="ru-RU"/>
        </w:rPr>
        <w:t>закупки путем конкурентного отбора</w:t>
      </w:r>
    </w:p>
    <w:p w14:paraId="09630AB3" w14:textId="1321AEDF" w:rsidR="00362AA2" w:rsidRPr="001F70A1" w:rsidRDefault="008E6B98" w:rsidP="00362AA2">
      <w:pPr>
        <w:tabs>
          <w:tab w:val="left" w:pos="0"/>
          <w:tab w:val="left" w:pos="1440"/>
        </w:tabs>
        <w:suppressAutoHyphens w:val="0"/>
        <w:jc w:val="right"/>
        <w:rPr>
          <w:lang w:eastAsia="ru-RU"/>
        </w:rPr>
      </w:pPr>
      <w:r>
        <w:rPr>
          <w:lang w:eastAsia="ru-RU"/>
        </w:rPr>
        <w:t xml:space="preserve"> поставщика</w:t>
      </w:r>
    </w:p>
    <w:p w14:paraId="004D584C" w14:textId="77777777" w:rsidR="00362AA2" w:rsidRPr="001F70A1" w:rsidRDefault="00362AA2" w:rsidP="00362AA2">
      <w:pPr>
        <w:suppressAutoHyphens w:val="0"/>
        <w:spacing w:line="360" w:lineRule="auto"/>
        <w:rPr>
          <w:rFonts w:eastAsia="Calibri"/>
          <w:sz w:val="20"/>
          <w:szCs w:val="20"/>
          <w:lang w:eastAsia="ru-RU"/>
        </w:rPr>
      </w:pPr>
    </w:p>
    <w:p w14:paraId="139F66EC" w14:textId="77777777" w:rsidR="00362AA2" w:rsidRDefault="00362AA2" w:rsidP="00362AA2">
      <w:pPr>
        <w:suppressAutoHyphens w:val="0"/>
        <w:spacing w:line="360" w:lineRule="auto"/>
        <w:jc w:val="center"/>
        <w:rPr>
          <w:rFonts w:eastAsia="Calibri"/>
          <w:b/>
          <w:sz w:val="20"/>
          <w:szCs w:val="20"/>
          <w:lang w:eastAsia="ru-RU"/>
        </w:rPr>
      </w:pPr>
      <w:r>
        <w:rPr>
          <w:rFonts w:eastAsia="Calibri"/>
          <w:b/>
          <w:sz w:val="20"/>
          <w:szCs w:val="20"/>
          <w:lang w:eastAsia="ru-RU"/>
        </w:rPr>
        <w:t>ДОГОВОР № _______</w:t>
      </w:r>
    </w:p>
    <w:p w14:paraId="4FE92535" w14:textId="77777777" w:rsidR="00362AA2" w:rsidRDefault="00362AA2" w:rsidP="00362AA2">
      <w:pPr>
        <w:suppressAutoHyphens w:val="0"/>
        <w:spacing w:line="360" w:lineRule="auto"/>
        <w:jc w:val="center"/>
        <w:rPr>
          <w:rFonts w:eastAsia="Calibri"/>
          <w:b/>
          <w:sz w:val="20"/>
          <w:szCs w:val="20"/>
          <w:lang w:eastAsia="ru-RU"/>
        </w:rPr>
      </w:pPr>
      <w:r>
        <w:rPr>
          <w:rFonts w:eastAsia="Calibri"/>
          <w:b/>
          <w:sz w:val="20"/>
          <w:szCs w:val="20"/>
          <w:lang w:eastAsia="ru-RU"/>
        </w:rPr>
        <w:t>подряда на ремонтно-строительные работы</w:t>
      </w:r>
    </w:p>
    <w:p w14:paraId="2BE53BC1" w14:textId="77777777" w:rsidR="00362AA2" w:rsidRDefault="00362AA2" w:rsidP="00362AA2">
      <w:pPr>
        <w:suppressAutoHyphens w:val="0"/>
        <w:spacing w:line="360" w:lineRule="auto"/>
        <w:jc w:val="center"/>
        <w:rPr>
          <w:rFonts w:eastAsia="Calibri"/>
          <w:b/>
          <w:sz w:val="20"/>
          <w:szCs w:val="20"/>
          <w:lang w:eastAsia="ru-RU"/>
        </w:rPr>
      </w:pPr>
      <w:r>
        <w:rPr>
          <w:rFonts w:eastAsia="Calibri"/>
          <w:b/>
          <w:sz w:val="20"/>
          <w:szCs w:val="20"/>
          <w:lang w:eastAsia="ru-RU"/>
        </w:rPr>
        <w:t>(Проект)</w:t>
      </w:r>
    </w:p>
    <w:p w14:paraId="2C214FFA" w14:textId="1ED0BEDB" w:rsidR="00362AA2" w:rsidRPr="00CE0B88" w:rsidRDefault="00053912" w:rsidP="001A6CB2">
      <w:pPr>
        <w:suppressAutoHyphens w:val="0"/>
        <w:spacing w:line="360" w:lineRule="auto"/>
        <w:jc w:val="right"/>
        <w:rPr>
          <w:rFonts w:eastAsia="Calibri"/>
          <w:b/>
          <w:sz w:val="20"/>
          <w:szCs w:val="20"/>
          <w:lang w:eastAsia="ru-RU"/>
        </w:rPr>
      </w:pPr>
      <w:r>
        <w:rPr>
          <w:rFonts w:eastAsia="Calibri"/>
          <w:b/>
          <w:sz w:val="20"/>
          <w:szCs w:val="20"/>
          <w:lang w:eastAsia="ru-RU"/>
        </w:rPr>
        <w:t xml:space="preserve">Вологодская область  </w:t>
      </w:r>
      <w:r w:rsidR="00362AA2">
        <w:rPr>
          <w:rFonts w:eastAsia="Calibri"/>
          <w:b/>
          <w:sz w:val="20"/>
          <w:szCs w:val="20"/>
          <w:lang w:eastAsia="ru-RU"/>
        </w:rPr>
        <w:t xml:space="preserve">                                </w:t>
      </w:r>
      <w:r w:rsidR="00362AA2">
        <w:rPr>
          <w:rFonts w:eastAsia="Calibri"/>
          <w:b/>
          <w:sz w:val="20"/>
          <w:szCs w:val="20"/>
          <w:lang w:eastAsia="ru-RU"/>
        </w:rPr>
        <w:tab/>
      </w:r>
      <w:r w:rsidR="00362AA2">
        <w:rPr>
          <w:rFonts w:eastAsia="Calibri"/>
          <w:b/>
          <w:sz w:val="20"/>
          <w:szCs w:val="20"/>
          <w:lang w:eastAsia="ru-RU"/>
        </w:rPr>
        <w:tab/>
      </w:r>
      <w:r w:rsidR="00362AA2">
        <w:rPr>
          <w:rFonts w:eastAsia="Calibri"/>
          <w:b/>
          <w:sz w:val="20"/>
          <w:szCs w:val="20"/>
          <w:lang w:eastAsia="ru-RU"/>
        </w:rPr>
        <w:tab/>
      </w:r>
      <w:r w:rsidR="001A6CB2">
        <w:rPr>
          <w:rFonts w:eastAsia="Calibri"/>
          <w:b/>
          <w:sz w:val="20"/>
          <w:szCs w:val="20"/>
          <w:lang w:eastAsia="ru-RU"/>
        </w:rPr>
        <w:t xml:space="preserve">   </w:t>
      </w:r>
      <w:r w:rsidR="00362AA2">
        <w:rPr>
          <w:rFonts w:eastAsia="Calibri"/>
          <w:b/>
          <w:sz w:val="20"/>
          <w:szCs w:val="20"/>
          <w:lang w:eastAsia="ru-RU"/>
        </w:rPr>
        <w:tab/>
        <w:t xml:space="preserve">  </w:t>
      </w:r>
      <w:r w:rsidR="001A6CB2">
        <w:rPr>
          <w:rFonts w:eastAsia="Calibri"/>
          <w:b/>
          <w:sz w:val="20"/>
          <w:szCs w:val="20"/>
          <w:lang w:eastAsia="ru-RU"/>
        </w:rPr>
        <w:t xml:space="preserve">  «</w:t>
      </w:r>
      <w:r w:rsidR="00362AA2">
        <w:rPr>
          <w:rFonts w:eastAsia="Calibri"/>
          <w:b/>
          <w:sz w:val="20"/>
          <w:szCs w:val="20"/>
          <w:lang w:eastAsia="ru-RU"/>
        </w:rPr>
        <w:t>____» ___________ 201</w:t>
      </w:r>
      <w:r w:rsidR="009E4FEE" w:rsidRPr="00CE0B88">
        <w:rPr>
          <w:rFonts w:eastAsia="Calibri"/>
          <w:b/>
          <w:sz w:val="20"/>
          <w:szCs w:val="20"/>
          <w:lang w:eastAsia="ru-RU"/>
        </w:rPr>
        <w:t>9</w:t>
      </w:r>
    </w:p>
    <w:p w14:paraId="0B309BD4" w14:textId="77777777" w:rsidR="00362AA2" w:rsidRDefault="00362AA2" w:rsidP="00362AA2">
      <w:pPr>
        <w:suppressAutoHyphens w:val="0"/>
        <w:spacing w:line="360" w:lineRule="auto"/>
        <w:rPr>
          <w:rFonts w:eastAsia="Calibri"/>
          <w:b/>
          <w:sz w:val="20"/>
          <w:szCs w:val="20"/>
          <w:lang w:eastAsia="ru-RU"/>
        </w:rPr>
      </w:pPr>
    </w:p>
    <w:p w14:paraId="554721A7" w14:textId="038F6B86" w:rsidR="00362AA2" w:rsidRDefault="00362AA2" w:rsidP="002F5525">
      <w:pPr>
        <w:spacing w:line="360" w:lineRule="auto"/>
        <w:jc w:val="both"/>
        <w:rPr>
          <w:rFonts w:eastAsia="Calibri"/>
          <w:b/>
          <w:sz w:val="20"/>
          <w:szCs w:val="20"/>
          <w:lang w:eastAsia="ru-RU"/>
        </w:rPr>
      </w:pPr>
      <w:r>
        <w:rPr>
          <w:rFonts w:eastAsia="Calibri"/>
          <w:b/>
          <w:sz w:val="20"/>
          <w:szCs w:val="20"/>
          <w:lang w:eastAsia="ru-RU"/>
        </w:rPr>
        <w:tab/>
        <w:t xml:space="preserve">Мы, нижеподписавшиеся, </w:t>
      </w:r>
      <w:r w:rsidRPr="00362AA2">
        <w:rPr>
          <w:rFonts w:eastAsia="Calibri"/>
          <w:b/>
          <w:sz w:val="20"/>
          <w:szCs w:val="20"/>
          <w:lang w:eastAsia="ru-RU"/>
        </w:rPr>
        <w:t>Частное учреждение социального обслуживания</w:t>
      </w:r>
      <w:r w:rsidR="00053912">
        <w:rPr>
          <w:rFonts w:eastAsia="Calibri"/>
          <w:b/>
          <w:sz w:val="20"/>
          <w:szCs w:val="20"/>
          <w:lang w:eastAsia="ru-RU"/>
        </w:rPr>
        <w:t xml:space="preserve"> «Детская деревня – SOS Вологда</w:t>
      </w:r>
      <w:r w:rsidRPr="00362AA2">
        <w:rPr>
          <w:rFonts w:eastAsia="Calibri"/>
          <w:b/>
          <w:sz w:val="20"/>
          <w:szCs w:val="20"/>
          <w:lang w:eastAsia="ru-RU"/>
        </w:rPr>
        <w:t>»</w:t>
      </w:r>
      <w:r>
        <w:rPr>
          <w:rFonts w:eastAsia="Calibri"/>
          <w:b/>
          <w:sz w:val="20"/>
          <w:szCs w:val="20"/>
          <w:lang w:eastAsia="ru-RU"/>
        </w:rPr>
        <w:t>,</w:t>
      </w:r>
      <w:r w:rsidR="00CA5DB7">
        <w:rPr>
          <w:rFonts w:eastAsia="Calibri"/>
          <w:b/>
          <w:sz w:val="20"/>
          <w:szCs w:val="20"/>
          <w:lang w:eastAsia="ru-RU"/>
        </w:rPr>
        <w:t xml:space="preserve"> </w:t>
      </w:r>
      <w:r>
        <w:rPr>
          <w:rFonts w:eastAsia="Calibri"/>
          <w:b/>
          <w:sz w:val="20"/>
          <w:szCs w:val="20"/>
          <w:lang w:eastAsia="ru-RU"/>
        </w:rPr>
        <w:t xml:space="preserve"> в лице Директора </w:t>
      </w:r>
      <w:r w:rsidR="001A6CB2">
        <w:rPr>
          <w:rFonts w:eastAsia="Calibri"/>
          <w:b/>
          <w:sz w:val="20"/>
          <w:szCs w:val="20"/>
          <w:lang w:eastAsia="ru-RU"/>
        </w:rPr>
        <w:t>Чёрствой</w:t>
      </w:r>
      <w:r w:rsidR="00396643">
        <w:rPr>
          <w:rFonts w:eastAsia="Calibri"/>
          <w:b/>
          <w:sz w:val="20"/>
          <w:szCs w:val="20"/>
          <w:lang w:eastAsia="ru-RU"/>
        </w:rPr>
        <w:t xml:space="preserve"> Ольги Евгеньевны</w:t>
      </w:r>
      <w:r>
        <w:rPr>
          <w:rFonts w:eastAsia="Calibri"/>
          <w:b/>
          <w:sz w:val="20"/>
          <w:szCs w:val="20"/>
          <w:lang w:eastAsia="ru-RU"/>
        </w:rPr>
        <w:t>, действующего на основании Устава,  именуемый в дальнейшем Заказчик</w:t>
      </w:r>
      <w:r w:rsidR="007B2E21">
        <w:rPr>
          <w:rFonts w:eastAsia="Calibri"/>
          <w:b/>
          <w:sz w:val="20"/>
          <w:szCs w:val="20"/>
          <w:lang w:eastAsia="ru-RU"/>
        </w:rPr>
        <w:t>,</w:t>
      </w:r>
      <w:r>
        <w:rPr>
          <w:rFonts w:eastAsia="Calibri"/>
          <w:b/>
          <w:sz w:val="20"/>
          <w:szCs w:val="20"/>
          <w:lang w:eastAsia="ru-RU"/>
        </w:rPr>
        <w:t xml:space="preserve"> с одной стороны</w:t>
      </w:r>
      <w:r w:rsidR="007B2E21">
        <w:rPr>
          <w:rFonts w:eastAsia="Calibri"/>
          <w:b/>
          <w:sz w:val="20"/>
          <w:szCs w:val="20"/>
          <w:lang w:eastAsia="ru-RU"/>
        </w:rPr>
        <w:t>,</w:t>
      </w:r>
      <w:r>
        <w:rPr>
          <w:rFonts w:eastAsia="Calibri"/>
          <w:b/>
          <w:sz w:val="20"/>
          <w:szCs w:val="20"/>
          <w:lang w:eastAsia="ru-RU"/>
        </w:rPr>
        <w:t xml:space="preserve"> и Общество с ограниченной ответственностью «____________________», именуемое далее "Подрядчик", в лице Генерального директора __________________________, действующего на основании Устава, с другой стороны, совместно именуемые «Стороны», заключили настоящий Договор о нижеследующем:</w:t>
      </w:r>
    </w:p>
    <w:p w14:paraId="6883C6D7" w14:textId="77777777" w:rsidR="00362AA2" w:rsidRDefault="00362AA2" w:rsidP="002F5525">
      <w:pPr>
        <w:suppressAutoHyphens w:val="0"/>
        <w:spacing w:line="360" w:lineRule="auto"/>
        <w:jc w:val="both"/>
        <w:rPr>
          <w:rFonts w:eastAsia="Calibri"/>
          <w:b/>
          <w:sz w:val="20"/>
          <w:szCs w:val="20"/>
          <w:lang w:eastAsia="ru-RU"/>
        </w:rPr>
      </w:pPr>
    </w:p>
    <w:p w14:paraId="57C6107A" w14:textId="77777777" w:rsidR="00362AA2" w:rsidRDefault="005955DF" w:rsidP="002F5525">
      <w:pPr>
        <w:suppressAutoHyphens w:val="0"/>
        <w:spacing w:line="360" w:lineRule="auto"/>
        <w:jc w:val="both"/>
        <w:rPr>
          <w:rFonts w:eastAsia="Calibri"/>
          <w:b/>
          <w:sz w:val="20"/>
          <w:szCs w:val="20"/>
          <w:lang w:eastAsia="ru-RU"/>
        </w:rPr>
      </w:pPr>
      <w:r>
        <w:rPr>
          <w:rFonts w:eastAsia="Calibri"/>
          <w:b/>
          <w:sz w:val="20"/>
          <w:szCs w:val="20"/>
          <w:lang w:eastAsia="ru-RU"/>
        </w:rPr>
        <w:t>1</w:t>
      </w:r>
      <w:r w:rsidR="00362AA2">
        <w:rPr>
          <w:rFonts w:eastAsia="Calibri"/>
          <w:b/>
          <w:sz w:val="20"/>
          <w:szCs w:val="20"/>
          <w:lang w:eastAsia="ru-RU"/>
        </w:rPr>
        <w:t>.</w:t>
      </w:r>
      <w:r w:rsidR="00362AA2">
        <w:rPr>
          <w:rFonts w:eastAsia="Calibri"/>
          <w:b/>
          <w:sz w:val="20"/>
          <w:szCs w:val="20"/>
          <w:lang w:eastAsia="ru-RU"/>
        </w:rPr>
        <w:tab/>
        <w:t>ПРЕДМЕТ ДОГОВОРА</w:t>
      </w:r>
    </w:p>
    <w:p w14:paraId="19C46990" w14:textId="278AE4B6" w:rsidR="00396643" w:rsidRPr="005955DF" w:rsidRDefault="00362AA2" w:rsidP="00CA5DB7">
      <w:pPr>
        <w:spacing w:line="360" w:lineRule="auto"/>
        <w:jc w:val="both"/>
        <w:rPr>
          <w:b/>
          <w:sz w:val="20"/>
          <w:szCs w:val="20"/>
        </w:rPr>
      </w:pPr>
      <w:r w:rsidRPr="005955DF">
        <w:rPr>
          <w:rFonts w:eastAsia="Calibri"/>
          <w:b/>
          <w:sz w:val="20"/>
          <w:szCs w:val="20"/>
          <w:lang w:eastAsia="ru-RU"/>
        </w:rPr>
        <w:t>1.1.</w:t>
      </w:r>
      <w:r w:rsidRPr="005955DF">
        <w:rPr>
          <w:rFonts w:eastAsia="Calibri"/>
          <w:b/>
          <w:sz w:val="20"/>
          <w:szCs w:val="20"/>
          <w:lang w:eastAsia="ru-RU"/>
        </w:rPr>
        <w:tab/>
        <w:t>Заказчик в рамках реализации настоящего Договора поручает и оплачивает, а Подрядчик принимает на себя обязательства своими силами организова</w:t>
      </w:r>
      <w:r w:rsidR="00396643" w:rsidRPr="005955DF">
        <w:rPr>
          <w:rFonts w:eastAsia="Calibri"/>
          <w:b/>
          <w:sz w:val="20"/>
          <w:szCs w:val="20"/>
          <w:lang w:eastAsia="ru-RU"/>
        </w:rPr>
        <w:t>ть и выполнить комплекс</w:t>
      </w:r>
      <w:r w:rsidR="001B460C">
        <w:rPr>
          <w:rFonts w:eastAsia="Calibri"/>
          <w:b/>
          <w:sz w:val="20"/>
          <w:szCs w:val="20"/>
          <w:lang w:eastAsia="ru-RU"/>
        </w:rPr>
        <w:t>ный</w:t>
      </w:r>
      <w:r w:rsidR="00396643" w:rsidRPr="005955DF">
        <w:rPr>
          <w:rFonts w:eastAsia="Calibri"/>
          <w:b/>
          <w:sz w:val="20"/>
          <w:szCs w:val="20"/>
          <w:lang w:eastAsia="ru-RU"/>
        </w:rPr>
        <w:t xml:space="preserve"> ремонт</w:t>
      </w:r>
      <w:r w:rsidRPr="005955DF">
        <w:rPr>
          <w:rFonts w:eastAsia="Calibri"/>
          <w:b/>
          <w:sz w:val="20"/>
          <w:szCs w:val="20"/>
          <w:lang w:eastAsia="ru-RU"/>
        </w:rPr>
        <w:t xml:space="preserve"> </w:t>
      </w:r>
      <w:r w:rsidR="001B460C" w:rsidRPr="001B460C">
        <w:rPr>
          <w:rFonts w:eastAsia="Calibri"/>
          <w:b/>
          <w:sz w:val="20"/>
          <w:szCs w:val="20"/>
          <w:lang w:eastAsia="ru-RU"/>
        </w:rPr>
        <w:t>оголовков дымовых и вентиляционных каналов</w:t>
      </w:r>
      <w:r w:rsidR="001B460C">
        <w:rPr>
          <w:rFonts w:eastAsia="Calibri"/>
          <w:b/>
          <w:sz w:val="20"/>
          <w:szCs w:val="20"/>
          <w:lang w:eastAsia="ru-RU"/>
        </w:rPr>
        <w:t xml:space="preserve"> в зданиях </w:t>
      </w:r>
      <w:r w:rsidR="002B58B1" w:rsidRPr="002B58B1">
        <w:rPr>
          <w:rFonts w:eastAsia="Calibri"/>
          <w:b/>
          <w:sz w:val="20"/>
          <w:szCs w:val="20"/>
          <w:lang w:eastAsia="ru-RU"/>
        </w:rPr>
        <w:t>Частно</w:t>
      </w:r>
      <w:r w:rsidR="00CC0AAA">
        <w:rPr>
          <w:rFonts w:eastAsia="Calibri"/>
          <w:b/>
          <w:sz w:val="20"/>
          <w:szCs w:val="20"/>
          <w:lang w:eastAsia="ru-RU"/>
        </w:rPr>
        <w:t>го</w:t>
      </w:r>
      <w:r w:rsidR="002B58B1" w:rsidRPr="002B58B1">
        <w:rPr>
          <w:rFonts w:eastAsia="Calibri"/>
          <w:b/>
          <w:sz w:val="20"/>
          <w:szCs w:val="20"/>
          <w:lang w:eastAsia="ru-RU"/>
        </w:rPr>
        <w:t xml:space="preserve"> учреждени</w:t>
      </w:r>
      <w:r w:rsidR="00CC0AAA">
        <w:rPr>
          <w:rFonts w:eastAsia="Calibri"/>
          <w:b/>
          <w:sz w:val="20"/>
          <w:szCs w:val="20"/>
          <w:lang w:eastAsia="ru-RU"/>
        </w:rPr>
        <w:t>я</w:t>
      </w:r>
      <w:r w:rsidR="002B58B1" w:rsidRPr="002B58B1">
        <w:rPr>
          <w:rFonts w:eastAsia="Calibri"/>
          <w:b/>
          <w:sz w:val="20"/>
          <w:szCs w:val="20"/>
          <w:lang w:eastAsia="ru-RU"/>
        </w:rPr>
        <w:t xml:space="preserve"> социального обслуживания</w:t>
      </w:r>
      <w:r w:rsidR="00705241" w:rsidRPr="002B58B1">
        <w:rPr>
          <w:rFonts w:eastAsia="Calibri"/>
          <w:b/>
          <w:sz w:val="20"/>
          <w:szCs w:val="20"/>
          <w:lang w:eastAsia="ru-RU"/>
        </w:rPr>
        <w:t xml:space="preserve"> </w:t>
      </w:r>
      <w:r w:rsidR="00747AF3" w:rsidRPr="005955DF">
        <w:rPr>
          <w:rFonts w:eastAsia="Calibri"/>
          <w:b/>
          <w:sz w:val="20"/>
          <w:szCs w:val="20"/>
          <w:lang w:eastAsia="ru-RU"/>
        </w:rPr>
        <w:t>Детская деревня – SOS Вологда</w:t>
      </w:r>
      <w:r w:rsidRPr="005955DF">
        <w:rPr>
          <w:rFonts w:eastAsia="Calibri"/>
          <w:b/>
          <w:sz w:val="20"/>
          <w:szCs w:val="20"/>
          <w:lang w:eastAsia="ru-RU"/>
        </w:rPr>
        <w:t xml:space="preserve">   по адресу</w:t>
      </w:r>
      <w:r w:rsidR="005955DF">
        <w:rPr>
          <w:rFonts w:eastAsia="Calibri"/>
          <w:b/>
          <w:sz w:val="20"/>
          <w:szCs w:val="20"/>
          <w:lang w:eastAsia="ru-RU"/>
        </w:rPr>
        <w:t>:</w:t>
      </w:r>
      <w:r w:rsidR="00396643" w:rsidRPr="005955DF">
        <w:rPr>
          <w:rFonts w:eastAsia="Calibri"/>
          <w:b/>
          <w:sz w:val="20"/>
          <w:szCs w:val="20"/>
          <w:lang w:eastAsia="ru-RU"/>
        </w:rPr>
        <w:t xml:space="preserve"> </w:t>
      </w:r>
      <w:r w:rsidR="00396643" w:rsidRPr="005955DF">
        <w:rPr>
          <w:b/>
          <w:sz w:val="20"/>
          <w:szCs w:val="20"/>
        </w:rPr>
        <w:t>160032 Вологодская область, Вологодский район, д. Маурино, ул. Гмайнера, 3</w:t>
      </w:r>
    </w:p>
    <w:p w14:paraId="5B8B0539"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 xml:space="preserve"> 1.2.</w:t>
      </w:r>
      <w:r>
        <w:rPr>
          <w:rFonts w:eastAsia="Calibri"/>
          <w:b/>
          <w:sz w:val="20"/>
          <w:szCs w:val="20"/>
          <w:lang w:eastAsia="ru-RU"/>
        </w:rPr>
        <w:tab/>
        <w:t>Перечень и объемы работ по настоящему Договору определены Сметой на производство работ (Приложение № 2), являющейся неотъемлемой частью настоящего Договора.</w:t>
      </w:r>
    </w:p>
    <w:p w14:paraId="7AA3990A"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1.3. Работы по Договору производятся в соответствии с Техническим заданием (Приложение №1), Сметой работ (Приложение № 2) и Календарным планом работ (Приложение № 3), которые являются неотъемлемой частью договора. Заказчик, в свою очередь, обязуется принять выполненные в соответствии с настоящим договором работы и оплатить обусловленную договором цену.</w:t>
      </w:r>
    </w:p>
    <w:p w14:paraId="317E47AB"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 xml:space="preserve">   1.4. Работы по настоящему договору выполняются из материалов Подрядчика, за исключением   материалов поставки Заказчика (по необходимости) по письменному согласованию между Заказчиком и Подрядчиком.</w:t>
      </w:r>
    </w:p>
    <w:p w14:paraId="152594F2"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 xml:space="preserve">   1.5. Содержание, наименование, объем, стоимость работ, а также наименование, количество и стоимость    используемых для выполнения работ материалов (далее – материалы) указаны в Смете работ (Приложение № 2)</w:t>
      </w:r>
    </w:p>
    <w:p w14:paraId="0639C56F" w14:textId="28480A2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 xml:space="preserve">    1.6. </w:t>
      </w:r>
      <w:r w:rsidR="001F70A1">
        <w:rPr>
          <w:rFonts w:eastAsia="Calibri"/>
          <w:b/>
          <w:sz w:val="20"/>
          <w:szCs w:val="20"/>
          <w:lang w:eastAsia="ru-RU"/>
        </w:rPr>
        <w:t xml:space="preserve"> </w:t>
      </w:r>
      <w:r>
        <w:rPr>
          <w:rFonts w:eastAsia="Calibri"/>
          <w:b/>
          <w:sz w:val="20"/>
          <w:szCs w:val="20"/>
          <w:lang w:eastAsia="ru-RU"/>
        </w:rPr>
        <w:t>Подрядчик обязуется выполнить предусмотренные в Договоре ремонтные работы полностью, «под ключ» и в пригодном для эксплуатации виде</w:t>
      </w:r>
      <w:r w:rsidR="006F3452">
        <w:rPr>
          <w:rFonts w:eastAsia="Calibri"/>
          <w:b/>
          <w:sz w:val="20"/>
          <w:szCs w:val="20"/>
          <w:lang w:eastAsia="ru-RU"/>
        </w:rPr>
        <w:t>,</w:t>
      </w:r>
      <w:r>
        <w:rPr>
          <w:rFonts w:eastAsia="Calibri"/>
          <w:b/>
          <w:sz w:val="20"/>
          <w:szCs w:val="20"/>
          <w:lang w:eastAsia="ru-RU"/>
        </w:rPr>
        <w:t xml:space="preserve"> на основании указанных в п. 2 «Предмет Договора» ремонтных работ и выполнения остальных оговоренных в Договоре работ во всей совокупности и в согласованные сроки.    Подрядчик не может ссылаться на то, что отдельные работы или части работ, необходимые для успешного завершения этой задачи, в описании работ и услуг или в других составных частях Договора</w:t>
      </w:r>
      <w:r w:rsidR="00CA5DB7">
        <w:rPr>
          <w:rFonts w:eastAsia="Calibri"/>
          <w:b/>
          <w:sz w:val="20"/>
          <w:szCs w:val="20"/>
          <w:lang w:eastAsia="ru-RU"/>
        </w:rPr>
        <w:t>,</w:t>
      </w:r>
      <w:r>
        <w:rPr>
          <w:rFonts w:eastAsia="Calibri"/>
          <w:b/>
          <w:sz w:val="20"/>
          <w:szCs w:val="20"/>
          <w:lang w:eastAsia="ru-RU"/>
        </w:rPr>
        <w:t xml:space="preserve"> особо не упомянуты. Таким образом, настоящий Договор охватывает все поставки и работы, необходимые для успешного завершения вышеупомянутой задачи. Подрядчик, следовательно, берет на себя гарантию выполнить в комплексе все ремонтные работы за согласованную цену.</w:t>
      </w:r>
    </w:p>
    <w:p w14:paraId="4B7C3921" w14:textId="77777777" w:rsidR="00362AA2" w:rsidRDefault="00362AA2" w:rsidP="002F5525">
      <w:pPr>
        <w:suppressAutoHyphens w:val="0"/>
        <w:spacing w:line="360" w:lineRule="auto"/>
        <w:jc w:val="both"/>
        <w:rPr>
          <w:rFonts w:eastAsia="Calibri"/>
          <w:b/>
          <w:sz w:val="20"/>
          <w:szCs w:val="20"/>
          <w:lang w:eastAsia="ru-RU"/>
        </w:rPr>
      </w:pPr>
    </w:p>
    <w:p w14:paraId="6A546E93"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 xml:space="preserve">2. СТОИМОСТЬ РАБОТ И ПОРЯДОК РАСЧЕТОВ ПО ДОГОВОРУ </w:t>
      </w:r>
    </w:p>
    <w:p w14:paraId="3A2FD58D"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 xml:space="preserve">2.1. Стоимость работ по Договору определяются на основании Сметы работ (Приложение № 2) и составляет ____________ (_________________________________) рублей _____ коп., в т.ч. НДС 18% _____________ (_________________________________________________) рубля ______ коп.  </w:t>
      </w:r>
    </w:p>
    <w:p w14:paraId="7BD22E25"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2.2. Стоимость работ по Договору является фиксированной в течение всего срока действия настоящего Договора и может изменяться только по письменному соглашению Сторон.</w:t>
      </w:r>
    </w:p>
    <w:p w14:paraId="7D918C83"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2.3. Оплата производится в следующем порядке:</w:t>
      </w:r>
    </w:p>
    <w:p w14:paraId="4DB8600C" w14:textId="6CA7AD4E"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 xml:space="preserve">2.3.1. Аванс в размере __________ (_____________________) рублей ___________ коп., в т.ч. НДС 18% ______________(_______________________________________) рубля _____ коп. выплачивается в течение 5 рабочих дней с момента подписания Договора на основании выставленного Подрядчиком счета. </w:t>
      </w:r>
    </w:p>
    <w:p w14:paraId="22A898EF"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Подрядчик может не приступать к выполнению работ по договору до момента получения аванса.</w:t>
      </w:r>
    </w:p>
    <w:p w14:paraId="5F63EECB" w14:textId="63239C02"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 xml:space="preserve">2.3.2. Последующая оплата работ осуществляется </w:t>
      </w:r>
      <w:r w:rsidR="001A6CB2">
        <w:rPr>
          <w:rFonts w:eastAsia="Calibri"/>
          <w:b/>
          <w:sz w:val="20"/>
          <w:szCs w:val="20"/>
          <w:lang w:eastAsia="ru-RU"/>
        </w:rPr>
        <w:t>ежемесячно до</w:t>
      </w:r>
      <w:r>
        <w:rPr>
          <w:rFonts w:eastAsia="Calibri"/>
          <w:b/>
          <w:sz w:val="20"/>
          <w:szCs w:val="20"/>
          <w:lang w:eastAsia="ru-RU"/>
        </w:rPr>
        <w:t xml:space="preserve"> 25 числа каждого месяца, следующего за отчетным. Оплата производится на основании актов выполненных работ по формам КС-2, КС-3 с одновременным списанием выплат по авансу.</w:t>
      </w:r>
    </w:p>
    <w:p w14:paraId="2F116BF0" w14:textId="7E5B1C11"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Заказчик оплачивает работы в течение 10 рабочих дней с момента подписания Сторонами акта соответствующей формы (КС-2), Справки о стоимости работ (КС-3</w:t>
      </w:r>
      <w:r w:rsidR="00204F4B">
        <w:rPr>
          <w:rFonts w:eastAsia="Calibri"/>
          <w:b/>
          <w:sz w:val="20"/>
          <w:szCs w:val="20"/>
          <w:lang w:eastAsia="ru-RU"/>
        </w:rPr>
        <w:t>)</w:t>
      </w:r>
      <w:r>
        <w:rPr>
          <w:rFonts w:eastAsia="Calibri"/>
          <w:b/>
          <w:sz w:val="20"/>
          <w:szCs w:val="20"/>
          <w:lang w:eastAsia="ru-RU"/>
        </w:rPr>
        <w:t xml:space="preserve">, акта о приемке выполненных работ актов на скрытые работы. </w:t>
      </w:r>
    </w:p>
    <w:p w14:paraId="24E80867" w14:textId="23E6E4B5"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 xml:space="preserve">2.4. Окончательный расчет по Договору производится после выполнения всех работ по Договору при условии, что работы выполнены надлежащим образом. От признанной суммы окончательного счета Заказчик удерживает сумму по гарантийной ответственности в размере 5% от суммы Договора.  Эти 5% выплачиваются по истечении гарантийных обязательств Подрядчика </w:t>
      </w:r>
      <w:r w:rsidR="00204F4B">
        <w:rPr>
          <w:rFonts w:eastAsia="Calibri"/>
          <w:b/>
          <w:sz w:val="20"/>
          <w:szCs w:val="20"/>
          <w:lang w:eastAsia="ru-RU"/>
        </w:rPr>
        <w:t>п</w:t>
      </w:r>
      <w:r>
        <w:rPr>
          <w:rFonts w:eastAsia="Calibri"/>
          <w:b/>
          <w:sz w:val="20"/>
          <w:szCs w:val="20"/>
          <w:lang w:eastAsia="ru-RU"/>
        </w:rPr>
        <w:t>осле проверки и утверждения Заказчиком.</w:t>
      </w:r>
    </w:p>
    <w:p w14:paraId="621C6AC9" w14:textId="0171D1D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2.5.</w:t>
      </w:r>
      <w:r w:rsidR="00CA5DB7">
        <w:rPr>
          <w:rFonts w:eastAsia="Calibri"/>
          <w:b/>
          <w:sz w:val="20"/>
          <w:szCs w:val="20"/>
          <w:lang w:eastAsia="ru-RU"/>
        </w:rPr>
        <w:t xml:space="preserve"> </w:t>
      </w:r>
      <w:r w:rsidR="001F70A1">
        <w:rPr>
          <w:rFonts w:eastAsia="Calibri"/>
          <w:b/>
          <w:sz w:val="20"/>
          <w:szCs w:val="20"/>
          <w:lang w:eastAsia="ru-RU"/>
        </w:rPr>
        <w:t xml:space="preserve"> </w:t>
      </w:r>
      <w:r>
        <w:rPr>
          <w:rFonts w:eastAsia="Calibri"/>
          <w:b/>
          <w:sz w:val="20"/>
          <w:szCs w:val="20"/>
          <w:lang w:eastAsia="ru-RU"/>
        </w:rPr>
        <w:t>Датой расчета считается дата списания денежных средств со счета Заказчика.</w:t>
      </w:r>
    </w:p>
    <w:p w14:paraId="06444F7A"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Оплата по настоящему договору производится путем перечисления денежных средств на расчетный счет Подрядчика, указанный в разделе 10 настоящего Договора.</w:t>
      </w:r>
    </w:p>
    <w:p w14:paraId="0A3B551B" w14:textId="77777777" w:rsidR="00362AA2" w:rsidRDefault="00362AA2" w:rsidP="002F5525">
      <w:pPr>
        <w:suppressAutoHyphens w:val="0"/>
        <w:spacing w:line="360" w:lineRule="auto"/>
        <w:jc w:val="both"/>
        <w:rPr>
          <w:rFonts w:eastAsia="Calibri"/>
          <w:b/>
          <w:sz w:val="20"/>
          <w:szCs w:val="20"/>
          <w:lang w:eastAsia="ru-RU"/>
        </w:rPr>
      </w:pPr>
    </w:p>
    <w:p w14:paraId="7D565E83"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3. ПРАВА И ОБЯЗАННОСТИ СТОРОН</w:t>
      </w:r>
    </w:p>
    <w:p w14:paraId="312F1ABA" w14:textId="068BD86F"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3.1</w:t>
      </w:r>
      <w:r w:rsidR="001F70A1">
        <w:rPr>
          <w:rFonts w:eastAsia="Calibri"/>
          <w:b/>
          <w:sz w:val="20"/>
          <w:szCs w:val="20"/>
          <w:lang w:eastAsia="ru-RU"/>
        </w:rPr>
        <w:t>.</w:t>
      </w:r>
      <w:r>
        <w:rPr>
          <w:rFonts w:eastAsia="Calibri"/>
          <w:b/>
          <w:sz w:val="20"/>
          <w:szCs w:val="20"/>
          <w:lang w:eastAsia="ru-RU"/>
        </w:rPr>
        <w:t xml:space="preserve"> Заказчик имеет право:</w:t>
      </w:r>
    </w:p>
    <w:p w14:paraId="27392B34" w14:textId="5D1E7276"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3.3.1. Самостоятельно или с привлечением третьих лиц во всякое время проверять ход и качество работ, выполняемых Подрядчиком, не вмешиваясь в его деятельность.</w:t>
      </w:r>
    </w:p>
    <w:p w14:paraId="24E86B8D"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3.3.2. Отказаться от исполнения договора и потребовать возмещения убытков, 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w:t>
      </w:r>
    </w:p>
    <w:p w14:paraId="4DF67C99" w14:textId="52A70D03"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3.3.3.</w:t>
      </w:r>
      <w:r w:rsidR="001F70A1">
        <w:rPr>
          <w:rFonts w:eastAsia="Calibri"/>
          <w:b/>
          <w:sz w:val="20"/>
          <w:szCs w:val="20"/>
          <w:lang w:eastAsia="ru-RU"/>
        </w:rPr>
        <w:t xml:space="preserve"> </w:t>
      </w:r>
      <w:r>
        <w:rPr>
          <w:rFonts w:eastAsia="Calibri"/>
          <w:b/>
          <w:sz w:val="20"/>
          <w:szCs w:val="20"/>
          <w:lang w:eastAsia="ru-RU"/>
        </w:rPr>
        <w:t xml:space="preserve"> Передать третьему лицу право требования к Подрядчику о выполнении работ или их этапов без согласия Подрядчика. Заказчик незамедлительно после передачи права требования письменно уведомляет Подрядчика о состоявшемся </w:t>
      </w:r>
      <w:r w:rsidR="001A6CB2">
        <w:rPr>
          <w:rFonts w:eastAsia="Calibri"/>
          <w:b/>
          <w:sz w:val="20"/>
          <w:szCs w:val="20"/>
          <w:lang w:eastAsia="ru-RU"/>
        </w:rPr>
        <w:t>переходе права</w:t>
      </w:r>
      <w:r>
        <w:rPr>
          <w:rFonts w:eastAsia="Calibri"/>
          <w:b/>
          <w:sz w:val="20"/>
          <w:szCs w:val="20"/>
          <w:lang w:eastAsia="ru-RU"/>
        </w:rPr>
        <w:t>.</w:t>
      </w:r>
    </w:p>
    <w:p w14:paraId="52C88303"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 xml:space="preserve"> В случае передачи права требования о выполнении работ все соответствующие акты в связи с выполнением работ, право требования о выполнении которых передано третьему лицу, подписываются между Подрядчиком и лицом, которому передано право требования.</w:t>
      </w:r>
    </w:p>
    <w:p w14:paraId="134EDEA1"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3.2. Заказчик обязан:</w:t>
      </w:r>
    </w:p>
    <w:p w14:paraId="7D727B1B"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3.2.1. Оплатить Подрядчику работу в соответствии с условиями настоящего договора.</w:t>
      </w:r>
    </w:p>
    <w:p w14:paraId="74DDD847" w14:textId="6925FE25"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 xml:space="preserve"> 3.2.2. При отсутствии претензий к выполненным работам подписать окончательный Акт о сдаче – приемке работ в </w:t>
      </w:r>
      <w:r w:rsidR="001A6CB2">
        <w:rPr>
          <w:rFonts w:eastAsia="Calibri"/>
          <w:b/>
          <w:sz w:val="20"/>
          <w:szCs w:val="20"/>
          <w:lang w:eastAsia="ru-RU"/>
        </w:rPr>
        <w:t>течение 14</w:t>
      </w:r>
      <w:r>
        <w:rPr>
          <w:rFonts w:eastAsia="Calibri"/>
          <w:b/>
          <w:sz w:val="20"/>
          <w:szCs w:val="20"/>
          <w:lang w:eastAsia="ru-RU"/>
        </w:rPr>
        <w:t xml:space="preserve"> (четырнадцати) рабочих дней после получения подписанного со стороны Подрядчика окончательного Акта сдачи-приемки выполненных работ. </w:t>
      </w:r>
    </w:p>
    <w:p w14:paraId="6FB7CBA0" w14:textId="77777777" w:rsidR="00362AA2" w:rsidRDefault="00362AA2" w:rsidP="002F5525">
      <w:pPr>
        <w:suppressAutoHyphens w:val="0"/>
        <w:spacing w:line="360" w:lineRule="auto"/>
        <w:jc w:val="both"/>
        <w:rPr>
          <w:rFonts w:eastAsia="Calibri"/>
          <w:b/>
          <w:sz w:val="20"/>
          <w:szCs w:val="20"/>
          <w:lang w:eastAsia="ru-RU"/>
        </w:rPr>
      </w:pPr>
    </w:p>
    <w:p w14:paraId="4D700297"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3.3. Подрядчик имеет право:</w:t>
      </w:r>
    </w:p>
    <w:p w14:paraId="6D69E311"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3.3.1. Привлекать к выполнению работ по настоящему Договору, при письменном согласии Заказчика, субподрядные организации.</w:t>
      </w:r>
    </w:p>
    <w:p w14:paraId="4D1410EC"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3.4. Подрядчик обязан:</w:t>
      </w:r>
    </w:p>
    <w:p w14:paraId="51E23CFC" w14:textId="4915E524"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3.4.1. Качественно, в полном объеме и в срок выполнить работы, предусмотренные п.2 настоящего Договора в соответствии со Сметой работ (Приложение №2) и Календарным планом (Приложение №3).</w:t>
      </w:r>
    </w:p>
    <w:p w14:paraId="785753E8"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3.4.2. При заключении Договора предоставить Заказчику Свидетельство о допуске к работам, если выполняемые Подрядчиком работы входят в утвержденный Приказом Министерства регионального развития РФ от 30.12.2009 г. N 624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04CA60C5"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3.4.3. В трехдневный срок после подписания Договора назначить лицо, ответственное за выполнение работ и в письменном виде уведомить об этом Заказчика.</w:t>
      </w:r>
    </w:p>
    <w:p w14:paraId="2C2F99C2"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3.4.4. Приступить к выполнению работ по Договору не позднее 3 (трех) рабочих дней со дня поступления аванса на расчетный счет Подрядчика, указанный в настоящем Договоре.</w:t>
      </w:r>
    </w:p>
    <w:p w14:paraId="6D6A750C"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 xml:space="preserve">3.4.5. Приобрести, а также обеспечить своими силами и средствами доставку до места проведения работ всех необходимых для выполнения работ материалов, оборудования, конструкций, комплектующих изделий и строительной техники, а также осуществить их приемку, разгрузку и складирование. </w:t>
      </w:r>
    </w:p>
    <w:p w14:paraId="0C929EC0"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3.4.6. Исполнять получаемые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14:paraId="56043AEE" w14:textId="1CD750E3"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 xml:space="preserve">3.4.7. Сдать работы Заказчику по формам КС-2 и КС-3, а также подписать Акт сдачи-приемки выполненных работ и передать Заказчику полный комплект исполнительной документации, при условии ее соответствия нормам действующего законодательства Российской Федерации.  </w:t>
      </w:r>
    </w:p>
    <w:p w14:paraId="0E15B6B9"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3.4.8. В случае привлечения к исполнению работ по Договору субподрядных организаций и/или иных третьих лиц, отвечать перед Заказчиком за их действия/бездействия как за свои собственные.</w:t>
      </w:r>
    </w:p>
    <w:p w14:paraId="53856017" w14:textId="4678F4A1"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 xml:space="preserve"> 3.4.9. Письменно сообщить Заказчику в течение 3 рабочих дней об обнаружении в ходе выполнения работ дополнительных работ и соответствующих затрат</w:t>
      </w:r>
      <w:r w:rsidR="00204F4B">
        <w:rPr>
          <w:rFonts w:eastAsia="Calibri"/>
          <w:b/>
          <w:sz w:val="20"/>
          <w:szCs w:val="20"/>
          <w:lang w:eastAsia="ru-RU"/>
        </w:rPr>
        <w:t>,</w:t>
      </w:r>
      <w:r>
        <w:rPr>
          <w:rFonts w:eastAsia="Calibri"/>
          <w:b/>
          <w:sz w:val="20"/>
          <w:szCs w:val="20"/>
          <w:lang w:eastAsia="ru-RU"/>
        </w:rPr>
        <w:t xml:space="preserve"> не учтенных в Смете и вызванных безусловной необходимостью их несения. Согласие или отказ Заказчика от проведения дополнительных работ и увеличение сметной стоимости оформляются дополнительным соглашением Сторон. В случае невыполнения Подрядчиком данных условий, он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Помещений.</w:t>
      </w:r>
    </w:p>
    <w:p w14:paraId="3EB2A7F9" w14:textId="1A6E00FE"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 xml:space="preserve">3.4.10. В 3-дневный срок после подписания Акта о сдаче-приемке работ вывезти </w:t>
      </w:r>
      <w:r w:rsidR="00C822F0">
        <w:rPr>
          <w:rFonts w:eastAsia="Calibri"/>
          <w:b/>
          <w:sz w:val="20"/>
          <w:szCs w:val="20"/>
          <w:lang w:eastAsia="ru-RU"/>
        </w:rPr>
        <w:t xml:space="preserve">с </w:t>
      </w:r>
      <w:r>
        <w:rPr>
          <w:rFonts w:eastAsia="Calibri"/>
          <w:b/>
          <w:sz w:val="20"/>
          <w:szCs w:val="20"/>
          <w:lang w:eastAsia="ru-RU"/>
        </w:rPr>
        <w:t>места проведения ремонта, расположенного по адресу, указанному в п. 1.1. Договора, принадлежащее ему имущество, неиспользованные материалы и мусор, образовавшийся в результате выполненных работ. При этом вывоз мусора производится в течение всего срока выполнения работ.</w:t>
      </w:r>
    </w:p>
    <w:p w14:paraId="7F292A44" w14:textId="4FC657A4" w:rsidR="00296940"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 xml:space="preserve"> 3.</w:t>
      </w:r>
      <w:r w:rsidR="00CA5DB7">
        <w:rPr>
          <w:rFonts w:eastAsia="Calibri"/>
          <w:b/>
          <w:sz w:val="20"/>
          <w:szCs w:val="20"/>
          <w:lang w:eastAsia="ru-RU"/>
        </w:rPr>
        <w:t>4</w:t>
      </w:r>
      <w:r>
        <w:rPr>
          <w:rFonts w:eastAsia="Calibri"/>
          <w:b/>
          <w:sz w:val="20"/>
          <w:szCs w:val="20"/>
          <w:lang w:eastAsia="ru-RU"/>
        </w:rPr>
        <w:t>.11. Использовать при выполнении работ в Помещениях только материалы, надлежащим образом сертифицированные для использования при указанных выше работах. По требованию Заказчика, в подтверждение использования сертифицированных материалов</w:t>
      </w:r>
      <w:r w:rsidR="00F35D1E">
        <w:rPr>
          <w:rFonts w:eastAsia="Calibri"/>
          <w:b/>
          <w:sz w:val="20"/>
          <w:szCs w:val="20"/>
          <w:lang w:eastAsia="ru-RU"/>
        </w:rPr>
        <w:t>,</w:t>
      </w:r>
      <w:r>
        <w:rPr>
          <w:rFonts w:eastAsia="Calibri"/>
          <w:b/>
          <w:sz w:val="20"/>
          <w:szCs w:val="20"/>
          <w:lang w:eastAsia="ru-RU"/>
        </w:rPr>
        <w:t xml:space="preserve"> передать Заказчику не позднее трех дней после приобретения таких материалов копии указанных выше сертификатов, заверенные синей печатью изготовителя/продавца материалов.</w:t>
      </w:r>
    </w:p>
    <w:p w14:paraId="02BBCBC8" w14:textId="0FBA750D"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 xml:space="preserve"> 3.</w:t>
      </w:r>
      <w:r w:rsidR="00CA5DB7">
        <w:rPr>
          <w:rFonts w:eastAsia="Calibri"/>
          <w:b/>
          <w:sz w:val="20"/>
          <w:szCs w:val="20"/>
          <w:lang w:eastAsia="ru-RU"/>
        </w:rPr>
        <w:t>4</w:t>
      </w:r>
      <w:r>
        <w:rPr>
          <w:rFonts w:eastAsia="Calibri"/>
          <w:b/>
          <w:sz w:val="20"/>
          <w:szCs w:val="20"/>
          <w:lang w:eastAsia="ru-RU"/>
        </w:rPr>
        <w:t>.12. Обеспечить соответствие выполняемых работ требованиям противопожарных мероприятий, мероприятий по технике безопасности и охране окружающей среды в соответствии с нормативными актами Российской Федерации.</w:t>
      </w:r>
    </w:p>
    <w:p w14:paraId="05644C3C" w14:textId="77777777" w:rsidR="00362AA2" w:rsidRDefault="00362AA2" w:rsidP="002F5525">
      <w:pPr>
        <w:suppressAutoHyphens w:val="0"/>
        <w:spacing w:line="360" w:lineRule="auto"/>
        <w:jc w:val="both"/>
        <w:rPr>
          <w:rFonts w:eastAsia="Calibri"/>
          <w:b/>
          <w:sz w:val="20"/>
          <w:szCs w:val="20"/>
          <w:lang w:eastAsia="ru-RU"/>
        </w:rPr>
      </w:pPr>
    </w:p>
    <w:p w14:paraId="70F6CDFC"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4. ПОРЯДОК ПРИЕМКИ РАБОТ</w:t>
      </w:r>
    </w:p>
    <w:p w14:paraId="70853669" w14:textId="18416755"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4.1. Приемка выполненных работ осуществляется путем подписания Акта сдачи-приемки работ в течение 14 дней после получения Заказчиком сообщения Подрядчика о завершении выполнени</w:t>
      </w:r>
      <w:r w:rsidR="001F3946">
        <w:rPr>
          <w:rFonts w:eastAsia="Calibri"/>
          <w:b/>
          <w:sz w:val="20"/>
          <w:szCs w:val="20"/>
          <w:lang w:eastAsia="ru-RU"/>
        </w:rPr>
        <w:t>я работ по настоящему Договору.</w:t>
      </w:r>
    </w:p>
    <w:p w14:paraId="7CD3CFD0"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Вместе с Актом выполненных работ Подрядчик передает Заказчику полный комплект исполнительной документации.</w:t>
      </w:r>
    </w:p>
    <w:p w14:paraId="07394793"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 xml:space="preserve">4.2. Заказчик вправе отказаться от приемки работ в случае обнаружения недостатков. В случае отказа Заказчика принять выполненные работы из-за обнаруженных недостатков, Заказчик направляет Подрядчику письменный мотивированный отказ от приемки работ, с указанием на необходимые доработки, которые Подрядчик устраняет своими силами и за свой счет в оговоренные сроки, после чего стороны возвращаются к процедуре подписания соответствующего акта.  </w:t>
      </w:r>
    </w:p>
    <w:p w14:paraId="2914310A"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В случае невыполнения Подрядчиком сроков устранения недостатков Заказчик имеет право, письменно уведомив об этом Подрядчика, поручить устранение недостатков третьему лицу или устранить их непосредственно с отнесением затрат за счет Подрядчика.</w:t>
      </w:r>
    </w:p>
    <w:p w14:paraId="4F02D22D"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4.3. В случае ненадлежащего выполнения работ Подрядчик не вправе ссылаться на то, что Заказчик не осуществлял должный контроль и надзор за их выполнением.</w:t>
      </w:r>
    </w:p>
    <w:p w14:paraId="5E4871BC" w14:textId="77777777" w:rsidR="00362AA2" w:rsidRDefault="00362AA2" w:rsidP="002F5525">
      <w:pPr>
        <w:suppressAutoHyphens w:val="0"/>
        <w:spacing w:line="360" w:lineRule="auto"/>
        <w:jc w:val="both"/>
        <w:rPr>
          <w:rFonts w:eastAsia="Calibri"/>
          <w:b/>
          <w:sz w:val="20"/>
          <w:szCs w:val="20"/>
          <w:lang w:eastAsia="ru-RU"/>
        </w:rPr>
      </w:pPr>
    </w:p>
    <w:p w14:paraId="5A6FB1F6" w14:textId="3CA9E406"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 xml:space="preserve">5. </w:t>
      </w:r>
      <w:r w:rsidR="001A6CB2">
        <w:rPr>
          <w:rFonts w:eastAsia="Calibri"/>
          <w:b/>
          <w:sz w:val="20"/>
          <w:szCs w:val="20"/>
          <w:lang w:eastAsia="ru-RU"/>
        </w:rPr>
        <w:t>ОТВЕТСТВЕННОСТЬ СТОРОН</w:t>
      </w:r>
    </w:p>
    <w:p w14:paraId="68954ED5"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При этом штрафные санкции взыскиваются сверх сумм возмещения убытков.</w:t>
      </w:r>
    </w:p>
    <w:p w14:paraId="3451DA05"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5.2. В случае нарушения одной из сторон какого-либо из сроков сдачи работы или платежа виновная сторона уплачивает по требованию другой стороны пени в размере 0,1 % от стоимости просроченного обязательства за каждый день просрочки.</w:t>
      </w:r>
    </w:p>
    <w:p w14:paraId="55BB2D7D"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 xml:space="preserve">5.3. Ответственность по обеспечению сохранности и правильности использования материалов для выполнения работ, в том числе за их гибель и (или) повреждение, полностью лежит на Подрядчике до момента подписания сторонами Акта сдачи-приемки работ. </w:t>
      </w:r>
    </w:p>
    <w:p w14:paraId="6387CB11" w14:textId="7760E2E4"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5.4. В случаях, когда работы выполнены Подрядчиком с отступлениями от условий настоящего Договора, ухудшившими результат работы, или с иными недостатками, которые делают его не пригодным для использования</w:t>
      </w:r>
      <w:r w:rsidR="00F35D1E">
        <w:rPr>
          <w:rFonts w:eastAsia="Calibri"/>
          <w:b/>
          <w:sz w:val="20"/>
          <w:szCs w:val="20"/>
          <w:lang w:eastAsia="ru-RU"/>
        </w:rPr>
        <w:t>,</w:t>
      </w:r>
      <w:r>
        <w:rPr>
          <w:rFonts w:eastAsia="Calibri"/>
          <w:b/>
          <w:sz w:val="20"/>
          <w:szCs w:val="20"/>
          <w:lang w:eastAsia="ru-RU"/>
        </w:rPr>
        <w:t xml:space="preserve"> Заказчик вправе, если иное не установлено законом или Договором, по своему выбору потребовать от Подрядчика:</w:t>
      </w:r>
    </w:p>
    <w:p w14:paraId="425D11EE"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 безвозмездного устранения недостатков в разумный срок;</w:t>
      </w:r>
    </w:p>
    <w:p w14:paraId="72EAE6CD"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 соразмерного уменьшения установленной за работу цены;</w:t>
      </w:r>
    </w:p>
    <w:p w14:paraId="695D0C99"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 возмещения своих расходов на устранение недостатков.</w:t>
      </w:r>
    </w:p>
    <w:p w14:paraId="569E60D9"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5.5. Подрядчик вправе вместо устранения недостатков, за которые он отвечает, безвозмездно выполнить работы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 Подрядчику, если по характеру работы такой возврат возможен.</w:t>
      </w:r>
    </w:p>
    <w:p w14:paraId="7A9CA2F2"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5.6. Если отступления в работе от условий Договора или иные недостатки результата работ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14:paraId="6CBFD2F5"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5.7.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14:paraId="0E684B14"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 xml:space="preserve">5.8.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p>
    <w:p w14:paraId="307D7B97" w14:textId="2B68DC8F"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 xml:space="preserve">5.9. Подрядчик устанавливает гарантийный срок на выполненные работы и использованные им материалы: ____ (____________) месяцев с момента принятия работ Заказчиком по Акту сдачи-приемки работ. Устранение недостатков работ, выявленных Заказчиком в течение гарантийного срока, осуществляется Подрядчиком не </w:t>
      </w:r>
      <w:r w:rsidR="001A6CB2">
        <w:rPr>
          <w:rFonts w:eastAsia="Calibri"/>
          <w:b/>
          <w:sz w:val="20"/>
          <w:szCs w:val="20"/>
          <w:lang w:eastAsia="ru-RU"/>
        </w:rPr>
        <w:t>позднее 5</w:t>
      </w:r>
      <w:r>
        <w:rPr>
          <w:rFonts w:eastAsia="Calibri"/>
          <w:b/>
          <w:sz w:val="20"/>
          <w:szCs w:val="20"/>
          <w:lang w:eastAsia="ru-RU"/>
        </w:rPr>
        <w:t xml:space="preserve"> (пяти) дней (если дополнительным соглашением Сторон не установлено иное) с </w:t>
      </w:r>
      <w:r w:rsidR="001A6CB2">
        <w:rPr>
          <w:rFonts w:eastAsia="Calibri"/>
          <w:b/>
          <w:sz w:val="20"/>
          <w:szCs w:val="20"/>
          <w:lang w:eastAsia="ru-RU"/>
        </w:rPr>
        <w:t>момента получения</w:t>
      </w:r>
      <w:r>
        <w:rPr>
          <w:rFonts w:eastAsia="Calibri"/>
          <w:b/>
          <w:sz w:val="20"/>
          <w:szCs w:val="20"/>
          <w:lang w:eastAsia="ru-RU"/>
        </w:rPr>
        <w:t xml:space="preserve"> уведомления Заказчика. Течение гарантийного срока прерывается на все время, на протяжении которого результаты работ не могут использоваться Заказчиком по их прямому назначению.</w:t>
      </w:r>
    </w:p>
    <w:p w14:paraId="7BD6230F"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5.10. Наличие недостатков и сроки их устранения фиксируются двусторонним актом Подрядчика и Заказчика.</w:t>
      </w:r>
    </w:p>
    <w:p w14:paraId="2A514506" w14:textId="4558CC05"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 xml:space="preserve">Если Подрядчик в течение срока, указанного в акте обнаруженных недостатков, не устранит недостатки в выполненных работах, включая оборудование (материалы), то Заказчик вправе устранить недостатки силами другого исполнителя с оплатой в срок, указанный в уведомлении Заказчика, всех связанных </w:t>
      </w:r>
      <w:r w:rsidR="008C4527">
        <w:rPr>
          <w:rFonts w:eastAsia="Calibri"/>
          <w:b/>
          <w:sz w:val="20"/>
          <w:szCs w:val="20"/>
          <w:lang w:eastAsia="ru-RU"/>
        </w:rPr>
        <w:t>с этим затрат</w:t>
      </w:r>
      <w:r>
        <w:rPr>
          <w:rFonts w:eastAsia="Calibri"/>
          <w:b/>
          <w:sz w:val="20"/>
          <w:szCs w:val="20"/>
          <w:lang w:eastAsia="ru-RU"/>
        </w:rPr>
        <w:t xml:space="preserve"> Подрядчиком.</w:t>
      </w:r>
    </w:p>
    <w:p w14:paraId="5A998E06" w14:textId="3C868D3E"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 xml:space="preserve">При отказе Подрядчика от составления или подписания акта обнаруженных недостатков для их подтверждения Заказчик вправе назначить экспертизу (расходы по экспертизе возмещает виновная сторона), которая составляет соответствующий акт по фиксированию недостатков и их характеру, что не исключает право сторон обратиться в Арбитражный суд города </w:t>
      </w:r>
      <w:r w:rsidR="008C4527">
        <w:rPr>
          <w:rFonts w:eastAsia="Calibri"/>
          <w:b/>
          <w:sz w:val="20"/>
          <w:szCs w:val="20"/>
          <w:lang w:eastAsia="ru-RU"/>
        </w:rPr>
        <w:t>Вологда</w:t>
      </w:r>
      <w:r>
        <w:rPr>
          <w:rFonts w:eastAsia="Calibri"/>
          <w:b/>
          <w:sz w:val="20"/>
          <w:szCs w:val="20"/>
          <w:lang w:eastAsia="ru-RU"/>
        </w:rPr>
        <w:t xml:space="preserve"> по данному вопросу.</w:t>
      </w:r>
    </w:p>
    <w:p w14:paraId="02E1D22E" w14:textId="77777777" w:rsidR="00362AA2" w:rsidRDefault="00362AA2" w:rsidP="002F5525">
      <w:pPr>
        <w:suppressAutoHyphens w:val="0"/>
        <w:spacing w:line="360" w:lineRule="auto"/>
        <w:jc w:val="both"/>
        <w:rPr>
          <w:rFonts w:eastAsia="Calibri"/>
          <w:b/>
          <w:sz w:val="20"/>
          <w:szCs w:val="20"/>
          <w:lang w:eastAsia="ru-RU"/>
        </w:rPr>
      </w:pPr>
    </w:p>
    <w:p w14:paraId="377D935A" w14:textId="3FC612C0"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 xml:space="preserve">6. </w:t>
      </w:r>
      <w:r w:rsidR="001A6CB2">
        <w:rPr>
          <w:rFonts w:eastAsia="Calibri"/>
          <w:b/>
          <w:sz w:val="20"/>
          <w:szCs w:val="20"/>
          <w:lang w:eastAsia="ru-RU"/>
        </w:rPr>
        <w:t>ОБСТОЯТЕЛЬСТВА НЕПРЕОДОЛИМОЙ СИЛЫ</w:t>
      </w:r>
    </w:p>
    <w:p w14:paraId="5589CC09" w14:textId="03A8BE33"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 xml:space="preserve">6.1. Стороны освобождаются от ответственности за частичное или полное неисполнение обязательств по настоящему Договору, если они явились следствием природных явлений, военных действий и прочих обстоятельств непреодолимой силы, </w:t>
      </w:r>
      <w:r w:rsidR="001A6CB2">
        <w:rPr>
          <w:rFonts w:eastAsia="Calibri"/>
          <w:b/>
          <w:sz w:val="20"/>
          <w:szCs w:val="20"/>
          <w:lang w:eastAsia="ru-RU"/>
        </w:rPr>
        <w:t>и,</w:t>
      </w:r>
      <w:r>
        <w:rPr>
          <w:rFonts w:eastAsia="Calibri"/>
          <w:b/>
          <w:sz w:val="20"/>
          <w:szCs w:val="20"/>
          <w:lang w:eastAsia="ru-RU"/>
        </w:rPr>
        <w:t xml:space="preserve"> если эти обстоятельства непосредственно повлияли на исполнение обязательств по Договору.</w:t>
      </w:r>
    </w:p>
    <w:p w14:paraId="3040148B" w14:textId="1D97B88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6.2. Сторона, которая не исполняет сво</w:t>
      </w:r>
      <w:r w:rsidR="008C4527">
        <w:rPr>
          <w:rFonts w:eastAsia="Calibri"/>
          <w:b/>
          <w:sz w:val="20"/>
          <w:szCs w:val="20"/>
          <w:lang w:eastAsia="ru-RU"/>
        </w:rPr>
        <w:t>и</w:t>
      </w:r>
      <w:r>
        <w:rPr>
          <w:rFonts w:eastAsia="Calibri"/>
          <w:b/>
          <w:sz w:val="20"/>
          <w:szCs w:val="20"/>
          <w:lang w:eastAsia="ru-RU"/>
        </w:rPr>
        <w:t xml:space="preserve"> обязательства, должна дать не позднее пяти дней с момента возникновения указанных обстоятельств извещение другой стороне о препятствии и его влиянии на исполнение обязательств по договору.</w:t>
      </w:r>
    </w:p>
    <w:p w14:paraId="7C259E61" w14:textId="3B286F99"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 xml:space="preserve">6.3. Срок исполнения обязательств по настоящему договору по соглашению Сторон может отодвигаться соразмерно времени, в течение которого действовали обстоятельства непреодолимой силы, а </w:t>
      </w:r>
      <w:r w:rsidR="001A6CB2">
        <w:rPr>
          <w:rFonts w:eastAsia="Calibri"/>
          <w:b/>
          <w:sz w:val="20"/>
          <w:szCs w:val="20"/>
          <w:lang w:eastAsia="ru-RU"/>
        </w:rPr>
        <w:t>также</w:t>
      </w:r>
      <w:r>
        <w:rPr>
          <w:rFonts w:eastAsia="Calibri"/>
          <w:b/>
          <w:sz w:val="20"/>
          <w:szCs w:val="20"/>
          <w:lang w:eastAsia="ru-RU"/>
        </w:rPr>
        <w:t xml:space="preserve"> последствия, вызванные данными обстоятельствами. </w:t>
      </w:r>
    </w:p>
    <w:p w14:paraId="29D0FE6C" w14:textId="28A7B809"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6.4.  Если обстоятельства непреодолимой силы действуют на протяжении 30 (тридцати) последовательных дней, настоящий Договор может быть расторгнут одной из</w:t>
      </w:r>
      <w:r w:rsidR="00204F4B">
        <w:rPr>
          <w:rFonts w:eastAsia="Calibri"/>
          <w:b/>
          <w:sz w:val="20"/>
          <w:szCs w:val="20"/>
          <w:lang w:eastAsia="ru-RU"/>
        </w:rPr>
        <w:t xml:space="preserve"> сторон</w:t>
      </w:r>
      <w:r>
        <w:rPr>
          <w:rFonts w:eastAsia="Calibri"/>
          <w:b/>
          <w:sz w:val="20"/>
          <w:szCs w:val="20"/>
          <w:lang w:eastAsia="ru-RU"/>
        </w:rPr>
        <w:t xml:space="preserve"> путем направления письменного уведомления другой стороне. При этом Подрядчик осуществляет возврат всех уплаченных Заказчиком денежных средств, за вычетом фактически понесенных и документально подтвержденных Подрядчиком расходов на работы, которые были приняты Заказчиком в соответствии с условиями настоящего договора. </w:t>
      </w:r>
    </w:p>
    <w:p w14:paraId="727C72C0" w14:textId="77777777" w:rsidR="00362AA2" w:rsidRDefault="00362AA2" w:rsidP="002F5525">
      <w:pPr>
        <w:suppressAutoHyphens w:val="0"/>
        <w:spacing w:line="360" w:lineRule="auto"/>
        <w:jc w:val="both"/>
        <w:rPr>
          <w:rFonts w:eastAsia="Calibri"/>
          <w:b/>
          <w:sz w:val="20"/>
          <w:szCs w:val="20"/>
          <w:lang w:eastAsia="ru-RU"/>
        </w:rPr>
      </w:pPr>
    </w:p>
    <w:p w14:paraId="053AD36D"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7. ПОРЯДОК ИЗМЕНЕНИЯ, ДОПОЛНЕНИЯ И РАСТОРЖЕНИЯ ДОГОВОРА</w:t>
      </w:r>
    </w:p>
    <w:p w14:paraId="17578F00"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7.1.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14:paraId="4B3AB0D1"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7.2.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Сторон.</w:t>
      </w:r>
    </w:p>
    <w:p w14:paraId="4D6436C7"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7.3. Договор может быть расторгнут по соглашению сторон либо по основаниям, предусмотренным действующим на территории Российской Федерации гражданским законодательством и настоящим Договором.</w:t>
      </w:r>
    </w:p>
    <w:p w14:paraId="225810A4"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7.4.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в пределах разницы между ценой, определенной за всю работу, и частью цены, выплаченной за выполненную работу.</w:t>
      </w:r>
    </w:p>
    <w:p w14:paraId="0CED44B2"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7.5. Подрядчик вправе расторгнуть договор в случае приостановки Заказчиком по своей инициативе выполнения Подрядчиком работ на срок, превышающий один месяц.</w:t>
      </w:r>
    </w:p>
    <w:p w14:paraId="780A0876"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7.6. Сторона, решившая расторгнуть Договор, согласно положениям настоящей статьи, направляет письменное уведомление другой стороне.</w:t>
      </w:r>
    </w:p>
    <w:p w14:paraId="687E840D" w14:textId="37ADE7E9"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 xml:space="preserve">7.7. При расторжении договора по взаимному согласию Сторон судьбу незавершенных работ стороны определяют в отдельном соглашении. </w:t>
      </w:r>
    </w:p>
    <w:p w14:paraId="245BD18D" w14:textId="77777777" w:rsidR="00362AA2" w:rsidRDefault="00362AA2" w:rsidP="002F5525">
      <w:pPr>
        <w:suppressAutoHyphens w:val="0"/>
        <w:spacing w:line="360" w:lineRule="auto"/>
        <w:jc w:val="both"/>
        <w:rPr>
          <w:rFonts w:eastAsia="Calibri"/>
          <w:b/>
          <w:sz w:val="20"/>
          <w:szCs w:val="20"/>
          <w:lang w:eastAsia="ru-RU"/>
        </w:rPr>
      </w:pPr>
    </w:p>
    <w:p w14:paraId="1E6710E4" w14:textId="4B23226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 xml:space="preserve">8. </w:t>
      </w:r>
      <w:r w:rsidR="001A6CB2">
        <w:rPr>
          <w:rFonts w:eastAsia="Calibri"/>
          <w:b/>
          <w:sz w:val="20"/>
          <w:szCs w:val="20"/>
          <w:lang w:eastAsia="ru-RU"/>
        </w:rPr>
        <w:t>ПОРЯДОК РАЗРЕШЕНИЯ</w:t>
      </w:r>
      <w:r>
        <w:rPr>
          <w:rFonts w:eastAsia="Calibri"/>
          <w:b/>
          <w:sz w:val="20"/>
          <w:szCs w:val="20"/>
          <w:lang w:eastAsia="ru-RU"/>
        </w:rPr>
        <w:t xml:space="preserve"> СПОРОВ</w:t>
      </w:r>
    </w:p>
    <w:p w14:paraId="6ECB9F2F"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77728B05" w14:textId="7318751A"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 xml:space="preserve">8.2. В случае невозможности разрешения разногласий путем переговоров они подлежат рассмотрению в Арбитражном суде города </w:t>
      </w:r>
      <w:r w:rsidR="00A946CD">
        <w:rPr>
          <w:rFonts w:eastAsia="Calibri"/>
          <w:b/>
          <w:sz w:val="20"/>
          <w:szCs w:val="20"/>
          <w:lang w:eastAsia="ru-RU"/>
        </w:rPr>
        <w:t>Вологда</w:t>
      </w:r>
      <w:r>
        <w:rPr>
          <w:rFonts w:eastAsia="Calibri"/>
          <w:b/>
          <w:sz w:val="20"/>
          <w:szCs w:val="20"/>
          <w:lang w:eastAsia="ru-RU"/>
        </w:rPr>
        <w:t xml:space="preserve"> в установленном законодательством порядке.</w:t>
      </w:r>
    </w:p>
    <w:p w14:paraId="0FC20513" w14:textId="77777777" w:rsidR="00362AA2" w:rsidRDefault="00362AA2" w:rsidP="002F5525">
      <w:pPr>
        <w:suppressAutoHyphens w:val="0"/>
        <w:spacing w:line="360" w:lineRule="auto"/>
        <w:jc w:val="both"/>
        <w:rPr>
          <w:rFonts w:eastAsia="Calibri"/>
          <w:b/>
          <w:sz w:val="20"/>
          <w:szCs w:val="20"/>
          <w:lang w:eastAsia="ru-RU"/>
        </w:rPr>
      </w:pPr>
    </w:p>
    <w:p w14:paraId="507886BF"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9.  ЗАКЛЮЧИТЕЛЬНЫЕ ПОЛОЖЕНИЯ</w:t>
      </w:r>
    </w:p>
    <w:p w14:paraId="56746C44"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9.1. Подрядчик не имеет права продать или передать свои права и обязанности по настоящему Договору никакой третьей стороне без предварительного письменного разрешения Заказчика.</w:t>
      </w:r>
    </w:p>
    <w:p w14:paraId="09E2A9FB" w14:textId="2E3F5468"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 xml:space="preserve">9.2. Уполномоченным лицом Заказчика, если не принято иное решение, представляющими его перед Подрядчиком, является: </w:t>
      </w:r>
      <w:r w:rsidR="00A946CD">
        <w:rPr>
          <w:rFonts w:eastAsia="Calibri"/>
          <w:b/>
          <w:sz w:val="20"/>
          <w:szCs w:val="20"/>
          <w:lang w:eastAsia="ru-RU"/>
        </w:rPr>
        <w:t>Мельников Сергей Викторович</w:t>
      </w:r>
      <w:r w:rsidRPr="00362AA2">
        <w:rPr>
          <w:rFonts w:eastAsia="Calibri"/>
          <w:b/>
          <w:sz w:val="20"/>
          <w:szCs w:val="20"/>
          <w:lang w:eastAsia="ru-RU"/>
        </w:rPr>
        <w:t xml:space="preserve"> - Инженер по эксплуатации зданий и сооружений</w:t>
      </w:r>
      <w:r>
        <w:rPr>
          <w:rFonts w:eastAsia="Calibri"/>
          <w:b/>
          <w:sz w:val="20"/>
          <w:szCs w:val="20"/>
          <w:lang w:eastAsia="ru-RU"/>
        </w:rPr>
        <w:t xml:space="preserve"> </w:t>
      </w:r>
      <w:r w:rsidRPr="00362AA2">
        <w:rPr>
          <w:rFonts w:eastAsia="Calibri"/>
          <w:b/>
          <w:sz w:val="20"/>
          <w:szCs w:val="20"/>
          <w:lang w:eastAsia="ru-RU"/>
        </w:rPr>
        <w:t xml:space="preserve">Детская деревня – SOS </w:t>
      </w:r>
      <w:r w:rsidR="00396643">
        <w:rPr>
          <w:rFonts w:eastAsia="Calibri"/>
          <w:b/>
          <w:sz w:val="20"/>
          <w:szCs w:val="20"/>
          <w:lang w:eastAsia="ru-RU"/>
        </w:rPr>
        <w:t>Вологда</w:t>
      </w:r>
      <w:r>
        <w:rPr>
          <w:rFonts w:eastAsia="Calibri"/>
          <w:b/>
          <w:sz w:val="20"/>
          <w:szCs w:val="20"/>
          <w:lang w:eastAsia="ru-RU"/>
        </w:rPr>
        <w:t xml:space="preserve">. Если будут приняты иные решения по этому вопросу, Заказчик обязан уведомить Подрядчика об этом в письменной форме.  До такого уведомления, компетентное до сих пор лицо считается уполномоченным представителем. Представителями Подрядчика являются: ________________________ - Генеральный директор, главный инженер. </w:t>
      </w:r>
    </w:p>
    <w:p w14:paraId="4A358CD1" w14:textId="5C25D295"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9.</w:t>
      </w:r>
      <w:r w:rsidR="00CA5DB7">
        <w:rPr>
          <w:rFonts w:eastAsia="Calibri"/>
          <w:b/>
          <w:sz w:val="20"/>
          <w:szCs w:val="20"/>
          <w:lang w:eastAsia="ru-RU"/>
        </w:rPr>
        <w:t>3</w:t>
      </w:r>
      <w:r>
        <w:rPr>
          <w:rFonts w:eastAsia="Calibri"/>
          <w:b/>
          <w:sz w:val="20"/>
          <w:szCs w:val="20"/>
          <w:lang w:eastAsia="ru-RU"/>
        </w:rPr>
        <w:t xml:space="preserve">. </w:t>
      </w:r>
      <w:r w:rsidR="001F70A1">
        <w:rPr>
          <w:rFonts w:eastAsia="Calibri"/>
          <w:b/>
          <w:sz w:val="20"/>
          <w:szCs w:val="20"/>
          <w:lang w:eastAsia="ru-RU"/>
        </w:rPr>
        <w:t xml:space="preserve"> </w:t>
      </w:r>
      <w:r>
        <w:rPr>
          <w:rFonts w:eastAsia="Calibri"/>
          <w:b/>
          <w:sz w:val="20"/>
          <w:szCs w:val="20"/>
          <w:lang w:eastAsia="ru-RU"/>
        </w:rPr>
        <w:t>Настоящий договор составлен в трех экземплярах, имеющих одинаковую юридическую силу, по одному экземпляру для Заказчика, для Подрядчика.</w:t>
      </w:r>
    </w:p>
    <w:p w14:paraId="63195420" w14:textId="320C7A4B"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9.</w:t>
      </w:r>
      <w:r w:rsidR="00CA5DB7">
        <w:rPr>
          <w:rFonts w:eastAsia="Calibri"/>
          <w:b/>
          <w:sz w:val="20"/>
          <w:szCs w:val="20"/>
          <w:lang w:eastAsia="ru-RU"/>
        </w:rPr>
        <w:t>4</w:t>
      </w:r>
      <w:r>
        <w:rPr>
          <w:rFonts w:eastAsia="Calibri"/>
          <w:b/>
          <w:sz w:val="20"/>
          <w:szCs w:val="20"/>
          <w:lang w:eastAsia="ru-RU"/>
        </w:rPr>
        <w:t xml:space="preserve">. </w:t>
      </w:r>
      <w:r w:rsidR="001F70A1">
        <w:rPr>
          <w:rFonts w:eastAsia="Calibri"/>
          <w:b/>
          <w:sz w:val="20"/>
          <w:szCs w:val="20"/>
          <w:lang w:eastAsia="ru-RU"/>
        </w:rPr>
        <w:t xml:space="preserve"> </w:t>
      </w:r>
      <w:r>
        <w:rPr>
          <w:rFonts w:eastAsia="Calibri"/>
          <w:b/>
          <w:sz w:val="20"/>
          <w:szCs w:val="20"/>
          <w:lang w:eastAsia="ru-RU"/>
        </w:rPr>
        <w:t xml:space="preserve">К Договору прилагаются: </w:t>
      </w:r>
    </w:p>
    <w:p w14:paraId="24B8AA1F"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Приложение № 1 – Техническое задание;</w:t>
      </w:r>
    </w:p>
    <w:p w14:paraId="7CE6FF3D"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Приложение № 2 – Смета работ;</w:t>
      </w:r>
    </w:p>
    <w:p w14:paraId="44160506" w14:textId="77777777" w:rsidR="00362AA2" w:rsidRDefault="00362AA2" w:rsidP="002F5525">
      <w:pPr>
        <w:suppressAutoHyphens w:val="0"/>
        <w:spacing w:line="360" w:lineRule="auto"/>
        <w:jc w:val="both"/>
        <w:rPr>
          <w:rFonts w:eastAsia="Calibri"/>
          <w:b/>
          <w:sz w:val="20"/>
          <w:szCs w:val="20"/>
          <w:lang w:eastAsia="ru-RU"/>
        </w:rPr>
      </w:pPr>
      <w:r>
        <w:rPr>
          <w:rFonts w:eastAsia="Calibri"/>
          <w:b/>
          <w:sz w:val="20"/>
          <w:szCs w:val="20"/>
          <w:lang w:eastAsia="ru-RU"/>
        </w:rPr>
        <w:t>Приложение № 3 – Календарный план работ;</w:t>
      </w:r>
    </w:p>
    <w:p w14:paraId="353E84D1" w14:textId="77777777" w:rsidR="00362AA2" w:rsidRDefault="00362AA2" w:rsidP="00362AA2">
      <w:pPr>
        <w:suppressAutoHyphens w:val="0"/>
        <w:spacing w:line="360" w:lineRule="auto"/>
        <w:rPr>
          <w:rFonts w:eastAsia="Calibri"/>
          <w:b/>
          <w:sz w:val="20"/>
          <w:szCs w:val="20"/>
          <w:lang w:eastAsia="ru-RU"/>
        </w:rPr>
      </w:pPr>
    </w:p>
    <w:p w14:paraId="7F289178" w14:textId="77777777" w:rsidR="00362AA2" w:rsidRDefault="00362AA2" w:rsidP="00362AA2">
      <w:pPr>
        <w:suppressAutoHyphens w:val="0"/>
        <w:spacing w:line="360" w:lineRule="auto"/>
        <w:rPr>
          <w:rFonts w:eastAsia="Calibri"/>
          <w:b/>
          <w:sz w:val="20"/>
          <w:szCs w:val="20"/>
          <w:lang w:eastAsia="ru-RU"/>
        </w:rPr>
      </w:pPr>
      <w:r>
        <w:rPr>
          <w:rFonts w:eastAsia="Calibri"/>
          <w:b/>
          <w:sz w:val="20"/>
          <w:szCs w:val="20"/>
          <w:lang w:eastAsia="ru-RU"/>
        </w:rPr>
        <w:t>10. РЕКВИЗИТЫ И ПОДПИСИ СТРОН</w:t>
      </w:r>
    </w:p>
    <w:p w14:paraId="523E5030" w14:textId="77777777" w:rsidR="00362AA2" w:rsidRDefault="00362AA2" w:rsidP="00362AA2">
      <w:pPr>
        <w:suppressAutoHyphens w:val="0"/>
        <w:spacing w:line="360" w:lineRule="auto"/>
        <w:rPr>
          <w:rFonts w:eastAsia="Calibri"/>
          <w:b/>
          <w:sz w:val="20"/>
          <w:szCs w:val="20"/>
          <w:lang w:eastAsia="ru-RU"/>
        </w:rPr>
      </w:pPr>
    </w:p>
    <w:tbl>
      <w:tblPr>
        <w:tblStyle w:val="a6"/>
        <w:tblW w:w="9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663"/>
      </w:tblGrid>
      <w:tr w:rsidR="00E34793" w:rsidRPr="007C308B" w14:paraId="2FC04413" w14:textId="77777777" w:rsidTr="00E34793">
        <w:trPr>
          <w:trHeight w:val="5113"/>
        </w:trPr>
        <w:tc>
          <w:tcPr>
            <w:tcW w:w="4662" w:type="dxa"/>
          </w:tcPr>
          <w:p w14:paraId="77E72485" w14:textId="77777777" w:rsidR="00E34793" w:rsidRPr="00E56232" w:rsidRDefault="00E34793" w:rsidP="00E06924">
            <w:pPr>
              <w:pStyle w:val="ad"/>
              <w:jc w:val="both"/>
              <w:rPr>
                <w:rFonts w:ascii="Times New Roman" w:hAnsi="Times New Roman" w:cs="Times New Roman"/>
                <w:sz w:val="24"/>
                <w:szCs w:val="24"/>
              </w:rPr>
            </w:pPr>
            <w:r w:rsidRPr="00E56232">
              <w:rPr>
                <w:rFonts w:ascii="Times New Roman" w:hAnsi="Times New Roman" w:cs="Times New Roman"/>
                <w:sz w:val="24"/>
                <w:szCs w:val="24"/>
              </w:rPr>
              <w:t>ЗАКАЗЧИК:</w:t>
            </w:r>
          </w:p>
          <w:p w14:paraId="797106A3" w14:textId="77777777" w:rsidR="00E34793" w:rsidRPr="00E56232" w:rsidRDefault="00E34793" w:rsidP="00E34793">
            <w:pPr>
              <w:pStyle w:val="ad"/>
              <w:rPr>
                <w:rFonts w:ascii="Times New Roman" w:hAnsi="Times New Roman" w:cs="Times New Roman"/>
                <w:sz w:val="24"/>
                <w:szCs w:val="24"/>
              </w:rPr>
            </w:pPr>
            <w:r w:rsidRPr="00E56232">
              <w:rPr>
                <w:rFonts w:ascii="Times New Roman" w:hAnsi="Times New Roman" w:cs="Times New Roman"/>
                <w:sz w:val="24"/>
                <w:szCs w:val="24"/>
              </w:rPr>
              <w:t>Частное учреждение социального обслуживания «Детская деревня-SOS Вологда»</w:t>
            </w:r>
          </w:p>
          <w:p w14:paraId="00189308" w14:textId="77777777" w:rsidR="00E34793" w:rsidRPr="00E56232" w:rsidRDefault="00E34793" w:rsidP="00E34793">
            <w:pPr>
              <w:pStyle w:val="ad"/>
              <w:rPr>
                <w:rFonts w:ascii="Times New Roman" w:hAnsi="Times New Roman" w:cs="Times New Roman"/>
                <w:sz w:val="24"/>
                <w:szCs w:val="24"/>
              </w:rPr>
            </w:pPr>
            <w:r w:rsidRPr="00E56232">
              <w:rPr>
                <w:rFonts w:ascii="Times New Roman" w:hAnsi="Times New Roman" w:cs="Times New Roman"/>
                <w:sz w:val="24"/>
                <w:szCs w:val="24"/>
              </w:rPr>
              <w:t>Адрес: 160032, Вологодская обл., Вологодский р-он, д. Маурино, ул. Гмайнера, дом № 3</w:t>
            </w:r>
          </w:p>
          <w:p w14:paraId="49CD381A" w14:textId="77777777" w:rsidR="00E34793" w:rsidRPr="00E56232" w:rsidRDefault="00E34793" w:rsidP="00E34793">
            <w:pPr>
              <w:pStyle w:val="ad"/>
              <w:rPr>
                <w:rFonts w:ascii="Times New Roman" w:hAnsi="Times New Roman" w:cs="Times New Roman"/>
                <w:sz w:val="24"/>
                <w:szCs w:val="24"/>
              </w:rPr>
            </w:pPr>
            <w:r w:rsidRPr="00E56232">
              <w:rPr>
                <w:rFonts w:ascii="Times New Roman" w:hAnsi="Times New Roman" w:cs="Times New Roman"/>
                <w:sz w:val="24"/>
                <w:szCs w:val="24"/>
              </w:rPr>
              <w:t>ИНН / КПП: 3525212530 / 350701001</w:t>
            </w:r>
          </w:p>
          <w:p w14:paraId="60EE1F00" w14:textId="77777777" w:rsidR="00E34793" w:rsidRPr="00E56232" w:rsidRDefault="00E34793" w:rsidP="00E34793">
            <w:pPr>
              <w:pStyle w:val="ad"/>
              <w:rPr>
                <w:rFonts w:ascii="Times New Roman" w:hAnsi="Times New Roman" w:cs="Times New Roman"/>
                <w:sz w:val="24"/>
                <w:szCs w:val="24"/>
              </w:rPr>
            </w:pPr>
            <w:r w:rsidRPr="00E56232">
              <w:rPr>
                <w:rFonts w:ascii="Times New Roman" w:hAnsi="Times New Roman" w:cs="Times New Roman"/>
                <w:sz w:val="24"/>
                <w:szCs w:val="24"/>
              </w:rPr>
              <w:t>Банковские реквизиты: р/с 40703810812000000268 в банке ВОЛОГОДСКОЕ ОТДЕЛЕНИЕ N8638 ПАО СБЕРБАНК, БИК 041909644, к/с 30101810900000000644</w:t>
            </w:r>
          </w:p>
          <w:p w14:paraId="2A283D82" w14:textId="77777777" w:rsidR="00E34793" w:rsidRPr="00E56232" w:rsidRDefault="00E34793" w:rsidP="00E34793">
            <w:pPr>
              <w:pStyle w:val="ad"/>
              <w:rPr>
                <w:rFonts w:ascii="Times New Roman" w:hAnsi="Times New Roman" w:cs="Times New Roman"/>
                <w:sz w:val="24"/>
                <w:szCs w:val="24"/>
              </w:rPr>
            </w:pPr>
            <w:r w:rsidRPr="00E56232">
              <w:rPr>
                <w:rFonts w:ascii="Times New Roman" w:hAnsi="Times New Roman" w:cs="Times New Roman"/>
                <w:sz w:val="24"/>
                <w:szCs w:val="24"/>
              </w:rPr>
              <w:t>Телефон: 8(8172)744-004</w:t>
            </w:r>
          </w:p>
          <w:p w14:paraId="64CC7D64" w14:textId="77777777" w:rsidR="00E34793" w:rsidRPr="00E56232" w:rsidRDefault="00E34793" w:rsidP="00E34793">
            <w:pPr>
              <w:pStyle w:val="ad"/>
              <w:rPr>
                <w:rFonts w:ascii="Times New Roman" w:hAnsi="Times New Roman" w:cs="Times New Roman"/>
                <w:sz w:val="24"/>
                <w:szCs w:val="24"/>
              </w:rPr>
            </w:pPr>
            <w:r w:rsidRPr="00E56232">
              <w:rPr>
                <w:rFonts w:ascii="Times New Roman" w:hAnsi="Times New Roman" w:cs="Times New Roman"/>
                <w:sz w:val="24"/>
                <w:szCs w:val="24"/>
              </w:rPr>
              <w:t>E-mail: ddsos-vologda@sos-dd.org</w:t>
            </w:r>
          </w:p>
          <w:p w14:paraId="13F34504" w14:textId="77777777" w:rsidR="00E34793" w:rsidRPr="00E56232" w:rsidRDefault="00E34793" w:rsidP="00E34793">
            <w:pPr>
              <w:pStyle w:val="ad"/>
              <w:rPr>
                <w:rFonts w:ascii="Times New Roman" w:hAnsi="Times New Roman" w:cs="Times New Roman"/>
                <w:sz w:val="24"/>
                <w:szCs w:val="24"/>
              </w:rPr>
            </w:pPr>
          </w:p>
          <w:p w14:paraId="76AB5C34" w14:textId="77777777" w:rsidR="00E34793" w:rsidRPr="00E56232" w:rsidRDefault="00E34793" w:rsidP="00E34793">
            <w:pPr>
              <w:pStyle w:val="ad"/>
              <w:rPr>
                <w:rFonts w:ascii="Times New Roman" w:hAnsi="Times New Roman" w:cs="Times New Roman"/>
                <w:sz w:val="24"/>
                <w:szCs w:val="24"/>
              </w:rPr>
            </w:pPr>
            <w:r w:rsidRPr="00E56232">
              <w:rPr>
                <w:rFonts w:ascii="Times New Roman" w:hAnsi="Times New Roman" w:cs="Times New Roman"/>
                <w:sz w:val="24"/>
                <w:szCs w:val="24"/>
              </w:rPr>
              <w:t xml:space="preserve">Руководитель________________________ </w:t>
            </w:r>
          </w:p>
          <w:p w14:paraId="26FD281C" w14:textId="77777777" w:rsidR="00E34793" w:rsidRPr="00E56232" w:rsidRDefault="00E34793" w:rsidP="00E34793">
            <w:pPr>
              <w:pStyle w:val="ad"/>
              <w:rPr>
                <w:rFonts w:ascii="Times New Roman" w:hAnsi="Times New Roman" w:cs="Times New Roman"/>
                <w:sz w:val="24"/>
                <w:szCs w:val="24"/>
              </w:rPr>
            </w:pPr>
          </w:p>
          <w:p w14:paraId="58F87F54" w14:textId="7CE0D7A1" w:rsidR="00E34793" w:rsidRPr="00E56232" w:rsidRDefault="00E34793" w:rsidP="00E34793">
            <w:pPr>
              <w:pStyle w:val="ad"/>
              <w:rPr>
                <w:rFonts w:ascii="Times New Roman" w:hAnsi="Times New Roman" w:cs="Times New Roman"/>
                <w:sz w:val="24"/>
                <w:szCs w:val="24"/>
              </w:rPr>
            </w:pPr>
            <w:r w:rsidRPr="00E56232">
              <w:rPr>
                <w:rFonts w:ascii="Times New Roman" w:hAnsi="Times New Roman" w:cs="Times New Roman"/>
                <w:sz w:val="24"/>
                <w:szCs w:val="24"/>
              </w:rPr>
              <w:t>Чёрствая Ольга Евгеньевна</w:t>
            </w:r>
          </w:p>
          <w:p w14:paraId="6D99F5C0" w14:textId="77777777" w:rsidR="00E34793" w:rsidRDefault="00E34793" w:rsidP="00E34793">
            <w:pPr>
              <w:pStyle w:val="ad"/>
              <w:rPr>
                <w:rFonts w:ascii="Times New Roman" w:hAnsi="Times New Roman" w:cs="Times New Roman"/>
                <w:sz w:val="24"/>
                <w:szCs w:val="24"/>
              </w:rPr>
            </w:pPr>
            <w:r w:rsidRPr="00E56232">
              <w:rPr>
                <w:rFonts w:ascii="Times New Roman" w:hAnsi="Times New Roman" w:cs="Times New Roman"/>
                <w:sz w:val="24"/>
                <w:szCs w:val="24"/>
              </w:rPr>
              <w:t xml:space="preserve">           </w:t>
            </w:r>
          </w:p>
          <w:p w14:paraId="5039AC74" w14:textId="0BE1B99A" w:rsidR="00E34793" w:rsidRPr="007C308B" w:rsidRDefault="00E34793" w:rsidP="00E34793">
            <w:pPr>
              <w:pStyle w:val="ad"/>
              <w:rPr>
                <w:rFonts w:ascii="Times New Roman" w:hAnsi="Times New Roman" w:cs="Times New Roman"/>
                <w:sz w:val="20"/>
                <w:szCs w:val="20"/>
              </w:rPr>
            </w:pPr>
            <w:r w:rsidRPr="00E56232">
              <w:rPr>
                <w:rFonts w:ascii="Times New Roman" w:hAnsi="Times New Roman" w:cs="Times New Roman"/>
                <w:sz w:val="24"/>
                <w:szCs w:val="24"/>
              </w:rPr>
              <w:t>М.п.</w:t>
            </w:r>
          </w:p>
        </w:tc>
        <w:tc>
          <w:tcPr>
            <w:tcW w:w="4663" w:type="dxa"/>
          </w:tcPr>
          <w:p w14:paraId="4F99D068" w14:textId="77777777" w:rsidR="00E34793" w:rsidRPr="00C84C89" w:rsidRDefault="00E34793" w:rsidP="00E34793">
            <w:pPr>
              <w:pStyle w:val="ad"/>
              <w:rPr>
                <w:rFonts w:ascii="Times New Roman" w:hAnsi="Times New Roman" w:cs="Times New Roman"/>
                <w:sz w:val="24"/>
                <w:szCs w:val="24"/>
              </w:rPr>
            </w:pPr>
            <w:r w:rsidRPr="00C84C89">
              <w:rPr>
                <w:rFonts w:ascii="Times New Roman" w:hAnsi="Times New Roman" w:cs="Times New Roman"/>
                <w:sz w:val="24"/>
                <w:szCs w:val="24"/>
              </w:rPr>
              <w:t>ИСПОЛНИТЕЛЬ:</w:t>
            </w:r>
          </w:p>
          <w:p w14:paraId="2568408C" w14:textId="77777777" w:rsidR="00E34793" w:rsidRDefault="00E34793" w:rsidP="00E34793">
            <w:pPr>
              <w:pStyle w:val="ad"/>
              <w:rPr>
                <w:rFonts w:ascii="Times New Roman" w:hAnsi="Times New Roman" w:cs="Times New Roman"/>
                <w:sz w:val="24"/>
                <w:szCs w:val="24"/>
              </w:rPr>
            </w:pPr>
          </w:p>
          <w:p w14:paraId="16F90D9B" w14:textId="154F7C82" w:rsidR="00E34793" w:rsidRPr="00BD77A8" w:rsidRDefault="00E34793" w:rsidP="00E34793">
            <w:pPr>
              <w:pStyle w:val="ad"/>
              <w:jc w:val="both"/>
              <w:rPr>
                <w:rFonts w:ascii="Times New Roman" w:hAnsi="Times New Roman" w:cs="Times New Roman"/>
                <w:sz w:val="24"/>
                <w:szCs w:val="24"/>
              </w:rPr>
            </w:pPr>
            <w:r w:rsidRPr="00BD77A8">
              <w:rPr>
                <w:rFonts w:ascii="Times New Roman" w:hAnsi="Times New Roman" w:cs="Times New Roman"/>
                <w:sz w:val="24"/>
                <w:szCs w:val="24"/>
              </w:rPr>
              <w:t xml:space="preserve">Адрес: </w:t>
            </w:r>
          </w:p>
          <w:p w14:paraId="6B8BC20E" w14:textId="3C1D4E11" w:rsidR="00E34793" w:rsidRPr="00BD77A8" w:rsidRDefault="00E34793" w:rsidP="00E34793">
            <w:pPr>
              <w:pStyle w:val="ad"/>
              <w:jc w:val="both"/>
              <w:rPr>
                <w:rFonts w:ascii="Times New Roman" w:hAnsi="Times New Roman" w:cs="Times New Roman"/>
                <w:sz w:val="24"/>
                <w:szCs w:val="24"/>
              </w:rPr>
            </w:pPr>
            <w:r w:rsidRPr="00BD77A8">
              <w:rPr>
                <w:rFonts w:ascii="Times New Roman" w:hAnsi="Times New Roman" w:cs="Times New Roman"/>
                <w:sz w:val="24"/>
                <w:szCs w:val="24"/>
              </w:rPr>
              <w:t xml:space="preserve">ИНН/ОГРН: </w:t>
            </w:r>
          </w:p>
          <w:p w14:paraId="6BA08F9D" w14:textId="2C057B81" w:rsidR="00E34793" w:rsidRPr="00BD77A8" w:rsidRDefault="00E34793" w:rsidP="00E34793">
            <w:pPr>
              <w:pStyle w:val="ad"/>
              <w:jc w:val="both"/>
              <w:rPr>
                <w:rFonts w:ascii="Times New Roman" w:hAnsi="Times New Roman" w:cs="Times New Roman"/>
                <w:sz w:val="24"/>
                <w:szCs w:val="24"/>
              </w:rPr>
            </w:pPr>
            <w:r w:rsidRPr="00BD77A8">
              <w:rPr>
                <w:rFonts w:ascii="Times New Roman" w:hAnsi="Times New Roman" w:cs="Times New Roman"/>
                <w:sz w:val="24"/>
                <w:szCs w:val="24"/>
              </w:rPr>
              <w:t xml:space="preserve">Банковские реквизиты р/с  в банке, к/с </w:t>
            </w:r>
          </w:p>
          <w:p w14:paraId="09B2760C" w14:textId="451B0352" w:rsidR="00E34793" w:rsidRPr="00BD77A8" w:rsidRDefault="00E34793" w:rsidP="00E34793">
            <w:pPr>
              <w:pStyle w:val="ad"/>
              <w:jc w:val="both"/>
              <w:rPr>
                <w:rFonts w:ascii="Times New Roman" w:hAnsi="Times New Roman" w:cs="Times New Roman"/>
                <w:sz w:val="24"/>
                <w:szCs w:val="24"/>
              </w:rPr>
            </w:pPr>
            <w:r w:rsidRPr="00BD77A8">
              <w:rPr>
                <w:rFonts w:ascii="Times New Roman" w:hAnsi="Times New Roman" w:cs="Times New Roman"/>
                <w:sz w:val="24"/>
                <w:szCs w:val="24"/>
              </w:rPr>
              <w:t xml:space="preserve">Телефон: </w:t>
            </w:r>
          </w:p>
          <w:p w14:paraId="1E674F27" w14:textId="064C4DEA" w:rsidR="00E34793" w:rsidRPr="00BD77A8" w:rsidRDefault="00E34793" w:rsidP="00E34793">
            <w:pPr>
              <w:pStyle w:val="ad"/>
              <w:jc w:val="both"/>
              <w:rPr>
                <w:rFonts w:ascii="Times New Roman" w:hAnsi="Times New Roman" w:cs="Times New Roman"/>
                <w:sz w:val="24"/>
                <w:szCs w:val="24"/>
              </w:rPr>
            </w:pPr>
            <w:r w:rsidRPr="00BD77A8">
              <w:rPr>
                <w:rFonts w:ascii="Times New Roman" w:hAnsi="Times New Roman" w:cs="Times New Roman"/>
                <w:sz w:val="24"/>
                <w:szCs w:val="24"/>
                <w:lang w:val="en-US"/>
              </w:rPr>
              <w:t>E</w:t>
            </w:r>
            <w:r w:rsidRPr="00BD77A8">
              <w:rPr>
                <w:rFonts w:ascii="Times New Roman" w:hAnsi="Times New Roman" w:cs="Times New Roman"/>
                <w:sz w:val="24"/>
                <w:szCs w:val="24"/>
              </w:rPr>
              <w:t>-</w:t>
            </w:r>
            <w:r w:rsidRPr="00BD77A8">
              <w:rPr>
                <w:rFonts w:ascii="Times New Roman" w:hAnsi="Times New Roman" w:cs="Times New Roman"/>
                <w:sz w:val="24"/>
                <w:szCs w:val="24"/>
                <w:lang w:val="en-US"/>
              </w:rPr>
              <w:t>mail</w:t>
            </w:r>
            <w:r w:rsidRPr="00BD77A8">
              <w:rPr>
                <w:rFonts w:ascii="Times New Roman" w:hAnsi="Times New Roman" w:cs="Times New Roman"/>
                <w:sz w:val="24"/>
                <w:szCs w:val="24"/>
              </w:rPr>
              <w:t xml:space="preserve">: </w:t>
            </w:r>
          </w:p>
          <w:p w14:paraId="7C5445C2" w14:textId="77777777" w:rsidR="00E34793" w:rsidRPr="00BD77A8" w:rsidRDefault="00E34793" w:rsidP="00E34793">
            <w:pPr>
              <w:pStyle w:val="ad"/>
              <w:jc w:val="both"/>
              <w:rPr>
                <w:rFonts w:ascii="Times New Roman" w:hAnsi="Times New Roman" w:cs="Times New Roman"/>
                <w:sz w:val="24"/>
                <w:szCs w:val="24"/>
              </w:rPr>
            </w:pPr>
          </w:p>
          <w:p w14:paraId="48052554" w14:textId="77777777" w:rsidR="00E34793" w:rsidRPr="00BD77A8" w:rsidRDefault="00E34793" w:rsidP="00E34793">
            <w:pPr>
              <w:pStyle w:val="ad"/>
              <w:jc w:val="both"/>
              <w:rPr>
                <w:rFonts w:ascii="Times New Roman" w:hAnsi="Times New Roman" w:cs="Times New Roman"/>
                <w:sz w:val="24"/>
                <w:szCs w:val="24"/>
              </w:rPr>
            </w:pPr>
            <w:r w:rsidRPr="00BD77A8">
              <w:rPr>
                <w:rFonts w:ascii="Times New Roman" w:hAnsi="Times New Roman" w:cs="Times New Roman"/>
                <w:sz w:val="24"/>
                <w:szCs w:val="24"/>
              </w:rPr>
              <w:t xml:space="preserve">Руководитель________________________ </w:t>
            </w:r>
          </w:p>
          <w:p w14:paraId="0875D91E" w14:textId="77777777" w:rsidR="00E34793" w:rsidRPr="00BD77A8" w:rsidRDefault="00E34793" w:rsidP="00E34793">
            <w:pPr>
              <w:pStyle w:val="ad"/>
              <w:jc w:val="both"/>
              <w:rPr>
                <w:rFonts w:ascii="Times New Roman" w:hAnsi="Times New Roman" w:cs="Times New Roman"/>
                <w:sz w:val="24"/>
                <w:szCs w:val="24"/>
              </w:rPr>
            </w:pPr>
          </w:p>
          <w:p w14:paraId="2C16FFF5" w14:textId="0199B985" w:rsidR="00E34793" w:rsidRPr="00BD77A8" w:rsidRDefault="00E34793" w:rsidP="00E34793">
            <w:pPr>
              <w:pStyle w:val="ad"/>
              <w:jc w:val="both"/>
              <w:rPr>
                <w:rFonts w:ascii="Times New Roman" w:hAnsi="Times New Roman" w:cs="Times New Roman"/>
                <w:sz w:val="24"/>
                <w:szCs w:val="24"/>
              </w:rPr>
            </w:pPr>
            <w:r w:rsidRPr="00BD77A8">
              <w:rPr>
                <w:rFonts w:ascii="Times New Roman" w:hAnsi="Times New Roman" w:cs="Times New Roman"/>
                <w:sz w:val="24"/>
                <w:szCs w:val="24"/>
              </w:rPr>
              <w:t xml:space="preserve">______________ </w:t>
            </w:r>
          </w:p>
          <w:p w14:paraId="09662C5B" w14:textId="77777777" w:rsidR="00E34793" w:rsidRPr="00573875" w:rsidRDefault="00E34793" w:rsidP="00E34793">
            <w:pPr>
              <w:pStyle w:val="ad"/>
              <w:jc w:val="both"/>
              <w:rPr>
                <w:rFonts w:ascii="Times New Roman" w:hAnsi="Times New Roman" w:cs="Times New Roman"/>
                <w:sz w:val="20"/>
                <w:szCs w:val="20"/>
              </w:rPr>
            </w:pPr>
            <w:r w:rsidRPr="00BD77A8">
              <w:rPr>
                <w:rFonts w:ascii="Times New Roman" w:hAnsi="Times New Roman" w:cs="Times New Roman"/>
                <w:sz w:val="24"/>
                <w:szCs w:val="24"/>
              </w:rPr>
              <w:t xml:space="preserve">           М.п.</w:t>
            </w:r>
          </w:p>
        </w:tc>
      </w:tr>
    </w:tbl>
    <w:p w14:paraId="538A6500" w14:textId="354C0C17" w:rsidR="00362AA2" w:rsidRDefault="00362AA2" w:rsidP="00362AA2">
      <w:pPr>
        <w:suppressAutoHyphens w:val="0"/>
        <w:spacing w:line="360" w:lineRule="auto"/>
        <w:rPr>
          <w:rFonts w:eastAsia="Calibri"/>
          <w:b/>
          <w:sz w:val="20"/>
          <w:szCs w:val="20"/>
          <w:lang w:eastAsia="ru-RU"/>
        </w:rPr>
      </w:pPr>
      <w:r>
        <w:rPr>
          <w:rFonts w:eastAsia="Calibri"/>
          <w:b/>
          <w:sz w:val="20"/>
          <w:szCs w:val="20"/>
          <w:lang w:eastAsia="ru-RU"/>
        </w:rPr>
        <w:tab/>
      </w:r>
      <w:r>
        <w:rPr>
          <w:rFonts w:eastAsia="Calibri"/>
          <w:b/>
          <w:sz w:val="20"/>
          <w:szCs w:val="20"/>
          <w:lang w:eastAsia="ru-RU"/>
        </w:rPr>
        <w:tab/>
      </w:r>
      <w:r>
        <w:rPr>
          <w:rFonts w:eastAsia="Calibri"/>
          <w:b/>
          <w:sz w:val="20"/>
          <w:szCs w:val="20"/>
          <w:lang w:eastAsia="ru-RU"/>
        </w:rPr>
        <w:tab/>
        <w:t xml:space="preserve">             </w:t>
      </w:r>
      <w:r w:rsidR="00CA5DB7">
        <w:rPr>
          <w:rFonts w:eastAsia="Calibri"/>
          <w:b/>
          <w:sz w:val="20"/>
          <w:szCs w:val="20"/>
          <w:lang w:eastAsia="ru-RU"/>
        </w:rPr>
        <w:t xml:space="preserve">                            </w:t>
      </w:r>
      <w:r>
        <w:rPr>
          <w:rFonts w:eastAsia="Calibri"/>
          <w:b/>
          <w:sz w:val="20"/>
          <w:szCs w:val="20"/>
          <w:lang w:eastAsia="ru-RU"/>
        </w:rPr>
        <w:t xml:space="preserve">  </w:t>
      </w:r>
    </w:p>
    <w:p w14:paraId="558F3E6D" w14:textId="77777777" w:rsidR="00E34793" w:rsidRDefault="00E34793" w:rsidP="00362AA2">
      <w:pPr>
        <w:suppressAutoHyphens w:val="0"/>
        <w:spacing w:line="360" w:lineRule="auto"/>
        <w:rPr>
          <w:rFonts w:eastAsia="Calibri"/>
          <w:b/>
          <w:sz w:val="20"/>
          <w:szCs w:val="20"/>
          <w:lang w:eastAsia="ru-RU"/>
        </w:rPr>
      </w:pPr>
    </w:p>
    <w:p w14:paraId="1EC2BDA2" w14:textId="77777777" w:rsidR="00362AA2" w:rsidRDefault="00362AA2" w:rsidP="00362AA2"/>
    <w:p w14:paraId="6222D35A" w14:textId="77777777" w:rsidR="00362AA2" w:rsidRPr="001E30FD" w:rsidRDefault="00362AA2" w:rsidP="0041000D">
      <w:pPr>
        <w:tabs>
          <w:tab w:val="left" w:pos="0"/>
          <w:tab w:val="left" w:pos="1440"/>
        </w:tabs>
        <w:suppressAutoHyphens w:val="0"/>
        <w:outlineLvl w:val="0"/>
        <w:rPr>
          <w:b/>
          <w:sz w:val="28"/>
          <w:szCs w:val="28"/>
          <w:lang w:eastAsia="ru-RU"/>
        </w:rPr>
      </w:pPr>
    </w:p>
    <w:sectPr w:rsidR="00362AA2" w:rsidRPr="001E30FD" w:rsidSect="002E17C5">
      <w:footerReference w:type="default" r:id="rId12"/>
      <w:pgSz w:w="11906" w:h="16838"/>
      <w:pgMar w:top="709" w:right="850" w:bottom="993"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7C97C" w14:textId="77777777" w:rsidR="001C3609" w:rsidRDefault="001C3609">
      <w:r>
        <w:separator/>
      </w:r>
    </w:p>
  </w:endnote>
  <w:endnote w:type="continuationSeparator" w:id="0">
    <w:p w14:paraId="5FE899EB" w14:textId="77777777" w:rsidR="001C3609" w:rsidRDefault="001C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508010"/>
      <w:docPartObj>
        <w:docPartGallery w:val="Page Numbers (Bottom of Page)"/>
        <w:docPartUnique/>
      </w:docPartObj>
    </w:sdtPr>
    <w:sdtEndPr/>
    <w:sdtContent>
      <w:p w14:paraId="2F170698" w14:textId="79567511" w:rsidR="00BB5FBF" w:rsidRDefault="00BB5FBF">
        <w:pPr>
          <w:pStyle w:val="a4"/>
          <w:jc w:val="right"/>
        </w:pPr>
        <w:r>
          <w:fldChar w:fldCharType="begin"/>
        </w:r>
        <w:r>
          <w:instrText>PAGE   \* MERGEFORMAT</w:instrText>
        </w:r>
        <w:r>
          <w:fldChar w:fldCharType="separate"/>
        </w:r>
        <w:r w:rsidR="001C3609">
          <w:rPr>
            <w:noProof/>
          </w:rPr>
          <w:t>1</w:t>
        </w:r>
        <w:r>
          <w:fldChar w:fldCharType="end"/>
        </w:r>
      </w:p>
    </w:sdtContent>
  </w:sdt>
  <w:p w14:paraId="3E639E7D" w14:textId="77777777" w:rsidR="00BB5FBF" w:rsidRDefault="00BB5FBF" w:rsidP="005E3C70">
    <w:pPr>
      <w:pStyle w:val="a4"/>
      <w:tabs>
        <w:tab w:val="clear" w:pos="4677"/>
        <w:tab w:val="clear" w:pos="9355"/>
        <w:tab w:val="left" w:pos="588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7A5DB" w14:textId="77777777" w:rsidR="001C3609" w:rsidRDefault="001C3609">
      <w:r>
        <w:separator/>
      </w:r>
    </w:p>
  </w:footnote>
  <w:footnote w:type="continuationSeparator" w:id="0">
    <w:p w14:paraId="04306540" w14:textId="77777777" w:rsidR="001C3609" w:rsidRDefault="001C3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7948"/>
    <w:multiLevelType w:val="hybridMultilevel"/>
    <w:tmpl w:val="5498B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FC279C"/>
    <w:multiLevelType w:val="multilevel"/>
    <w:tmpl w:val="BC965B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862"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F030B45"/>
    <w:multiLevelType w:val="multilevel"/>
    <w:tmpl w:val="1B5619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0664EF2"/>
    <w:multiLevelType w:val="hybridMultilevel"/>
    <w:tmpl w:val="6CAA347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D3009A"/>
    <w:multiLevelType w:val="multilevel"/>
    <w:tmpl w:val="49D62A8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6EE87E3A"/>
    <w:multiLevelType w:val="hybridMultilevel"/>
    <w:tmpl w:val="5A141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ельников Сергей Викторович">
    <w15:presenceInfo w15:providerId="AD" w15:userId="S-1-5-21-1862542075-3096680454-3319911508-2692"/>
  </w15:person>
  <w15:person w15:author="Anastasiya Petina">
    <w15:presenceInfo w15:providerId="None" w15:userId="Anastasiya Pet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0D"/>
    <w:rsid w:val="00006D82"/>
    <w:rsid w:val="00027680"/>
    <w:rsid w:val="00034970"/>
    <w:rsid w:val="000434F0"/>
    <w:rsid w:val="00047D46"/>
    <w:rsid w:val="00053912"/>
    <w:rsid w:val="0007176B"/>
    <w:rsid w:val="0007469D"/>
    <w:rsid w:val="00085126"/>
    <w:rsid w:val="000B1DB8"/>
    <w:rsid w:val="000B2366"/>
    <w:rsid w:val="000B29F0"/>
    <w:rsid w:val="000D3B64"/>
    <w:rsid w:val="000D7AE5"/>
    <w:rsid w:val="000E446B"/>
    <w:rsid w:val="000F1F1F"/>
    <w:rsid w:val="00114851"/>
    <w:rsid w:val="00135D28"/>
    <w:rsid w:val="00154CD7"/>
    <w:rsid w:val="00154F05"/>
    <w:rsid w:val="001854C6"/>
    <w:rsid w:val="00186A20"/>
    <w:rsid w:val="001975AD"/>
    <w:rsid w:val="00197CB5"/>
    <w:rsid w:val="001A2E61"/>
    <w:rsid w:val="001A6CB2"/>
    <w:rsid w:val="001B2F61"/>
    <w:rsid w:val="001B460C"/>
    <w:rsid w:val="001C25A9"/>
    <w:rsid w:val="001C3609"/>
    <w:rsid w:val="001C61B6"/>
    <w:rsid w:val="001D46A4"/>
    <w:rsid w:val="001D7316"/>
    <w:rsid w:val="001F3946"/>
    <w:rsid w:val="001F70A1"/>
    <w:rsid w:val="002028F4"/>
    <w:rsid w:val="00204F4B"/>
    <w:rsid w:val="002104AD"/>
    <w:rsid w:val="00225C8F"/>
    <w:rsid w:val="002352A4"/>
    <w:rsid w:val="00266088"/>
    <w:rsid w:val="0028505F"/>
    <w:rsid w:val="00292A39"/>
    <w:rsid w:val="00296940"/>
    <w:rsid w:val="002A0E77"/>
    <w:rsid w:val="002B58B1"/>
    <w:rsid w:val="002C4BDB"/>
    <w:rsid w:val="002E17C5"/>
    <w:rsid w:val="002E777C"/>
    <w:rsid w:val="002F09E0"/>
    <w:rsid w:val="002F300C"/>
    <w:rsid w:val="002F3C5C"/>
    <w:rsid w:val="002F5471"/>
    <w:rsid w:val="002F5525"/>
    <w:rsid w:val="00302187"/>
    <w:rsid w:val="0031368C"/>
    <w:rsid w:val="00345462"/>
    <w:rsid w:val="003532B8"/>
    <w:rsid w:val="00355AAF"/>
    <w:rsid w:val="00360126"/>
    <w:rsid w:val="00360BF9"/>
    <w:rsid w:val="00362AA2"/>
    <w:rsid w:val="00381B94"/>
    <w:rsid w:val="00396643"/>
    <w:rsid w:val="003C6785"/>
    <w:rsid w:val="003D21EB"/>
    <w:rsid w:val="003D5B55"/>
    <w:rsid w:val="003E026F"/>
    <w:rsid w:val="003E6572"/>
    <w:rsid w:val="00402FC2"/>
    <w:rsid w:val="0041000D"/>
    <w:rsid w:val="004172F3"/>
    <w:rsid w:val="00427A50"/>
    <w:rsid w:val="00445499"/>
    <w:rsid w:val="00451412"/>
    <w:rsid w:val="00466DD4"/>
    <w:rsid w:val="00483446"/>
    <w:rsid w:val="00484CD9"/>
    <w:rsid w:val="004B637B"/>
    <w:rsid w:val="004E7924"/>
    <w:rsid w:val="004F4125"/>
    <w:rsid w:val="005000B0"/>
    <w:rsid w:val="005110A2"/>
    <w:rsid w:val="00523967"/>
    <w:rsid w:val="00534311"/>
    <w:rsid w:val="00546CD8"/>
    <w:rsid w:val="00554D85"/>
    <w:rsid w:val="00557386"/>
    <w:rsid w:val="00561498"/>
    <w:rsid w:val="00563DE7"/>
    <w:rsid w:val="005647DD"/>
    <w:rsid w:val="0056737E"/>
    <w:rsid w:val="00576F4F"/>
    <w:rsid w:val="005820A2"/>
    <w:rsid w:val="00585EF4"/>
    <w:rsid w:val="00592C91"/>
    <w:rsid w:val="005933E0"/>
    <w:rsid w:val="005955DF"/>
    <w:rsid w:val="005A0241"/>
    <w:rsid w:val="005A1102"/>
    <w:rsid w:val="005A79AF"/>
    <w:rsid w:val="005E3C70"/>
    <w:rsid w:val="005F2AA7"/>
    <w:rsid w:val="00615A75"/>
    <w:rsid w:val="00620534"/>
    <w:rsid w:val="00632E44"/>
    <w:rsid w:val="006462CB"/>
    <w:rsid w:val="0065081C"/>
    <w:rsid w:val="00654883"/>
    <w:rsid w:val="006623C1"/>
    <w:rsid w:val="006932C2"/>
    <w:rsid w:val="006C7437"/>
    <w:rsid w:val="006F3452"/>
    <w:rsid w:val="006F51BB"/>
    <w:rsid w:val="006F5EE1"/>
    <w:rsid w:val="006F6672"/>
    <w:rsid w:val="00705241"/>
    <w:rsid w:val="00715291"/>
    <w:rsid w:val="00747AF3"/>
    <w:rsid w:val="00773F4C"/>
    <w:rsid w:val="007831F6"/>
    <w:rsid w:val="007A6D0C"/>
    <w:rsid w:val="007B2E21"/>
    <w:rsid w:val="007C3A95"/>
    <w:rsid w:val="007F057F"/>
    <w:rsid w:val="007F370F"/>
    <w:rsid w:val="007F4D48"/>
    <w:rsid w:val="0081098C"/>
    <w:rsid w:val="008149D0"/>
    <w:rsid w:val="00820EA3"/>
    <w:rsid w:val="00824EF3"/>
    <w:rsid w:val="00825AE8"/>
    <w:rsid w:val="00827DCA"/>
    <w:rsid w:val="008335DA"/>
    <w:rsid w:val="00842445"/>
    <w:rsid w:val="00863166"/>
    <w:rsid w:val="00870FB4"/>
    <w:rsid w:val="00891A36"/>
    <w:rsid w:val="00896266"/>
    <w:rsid w:val="008A79A1"/>
    <w:rsid w:val="008C4527"/>
    <w:rsid w:val="008C4729"/>
    <w:rsid w:val="008D2BB5"/>
    <w:rsid w:val="008E6B98"/>
    <w:rsid w:val="008F7343"/>
    <w:rsid w:val="00902CA7"/>
    <w:rsid w:val="0091223E"/>
    <w:rsid w:val="0094564B"/>
    <w:rsid w:val="00974688"/>
    <w:rsid w:val="009A0602"/>
    <w:rsid w:val="009E4FEE"/>
    <w:rsid w:val="009F0719"/>
    <w:rsid w:val="009F7B7A"/>
    <w:rsid w:val="00A4257B"/>
    <w:rsid w:val="00A54D99"/>
    <w:rsid w:val="00A57CA4"/>
    <w:rsid w:val="00A6727A"/>
    <w:rsid w:val="00A8296B"/>
    <w:rsid w:val="00A946CD"/>
    <w:rsid w:val="00AB5049"/>
    <w:rsid w:val="00AF3606"/>
    <w:rsid w:val="00B055C1"/>
    <w:rsid w:val="00B3170F"/>
    <w:rsid w:val="00B508E6"/>
    <w:rsid w:val="00B63CBA"/>
    <w:rsid w:val="00B71B6B"/>
    <w:rsid w:val="00B7663C"/>
    <w:rsid w:val="00B9023E"/>
    <w:rsid w:val="00BB5FBF"/>
    <w:rsid w:val="00BC3158"/>
    <w:rsid w:val="00BC60A0"/>
    <w:rsid w:val="00C26CAF"/>
    <w:rsid w:val="00C31C9E"/>
    <w:rsid w:val="00C324CC"/>
    <w:rsid w:val="00C51CCD"/>
    <w:rsid w:val="00C528AE"/>
    <w:rsid w:val="00C52B4A"/>
    <w:rsid w:val="00C73273"/>
    <w:rsid w:val="00C738C6"/>
    <w:rsid w:val="00C76679"/>
    <w:rsid w:val="00C822F0"/>
    <w:rsid w:val="00CA5DB7"/>
    <w:rsid w:val="00CB2CC3"/>
    <w:rsid w:val="00CB75B7"/>
    <w:rsid w:val="00CC0AAA"/>
    <w:rsid w:val="00CD23FE"/>
    <w:rsid w:val="00CE0B88"/>
    <w:rsid w:val="00CF64B4"/>
    <w:rsid w:val="00D123C4"/>
    <w:rsid w:val="00D132D0"/>
    <w:rsid w:val="00D216D4"/>
    <w:rsid w:val="00D81926"/>
    <w:rsid w:val="00DA0FC8"/>
    <w:rsid w:val="00DA7E0D"/>
    <w:rsid w:val="00DC3909"/>
    <w:rsid w:val="00DD49B5"/>
    <w:rsid w:val="00DE6B7B"/>
    <w:rsid w:val="00DE769B"/>
    <w:rsid w:val="00DF07F2"/>
    <w:rsid w:val="00E34793"/>
    <w:rsid w:val="00E4030C"/>
    <w:rsid w:val="00E43AC1"/>
    <w:rsid w:val="00E6B642"/>
    <w:rsid w:val="00E72AF3"/>
    <w:rsid w:val="00EC439B"/>
    <w:rsid w:val="00EC599F"/>
    <w:rsid w:val="00EE3B20"/>
    <w:rsid w:val="00F12EAE"/>
    <w:rsid w:val="00F20BDF"/>
    <w:rsid w:val="00F35D1E"/>
    <w:rsid w:val="00F51386"/>
    <w:rsid w:val="00F66031"/>
    <w:rsid w:val="00F663AD"/>
    <w:rsid w:val="00F7056F"/>
    <w:rsid w:val="00F83761"/>
    <w:rsid w:val="00F85AD3"/>
    <w:rsid w:val="00F90C5F"/>
    <w:rsid w:val="00F9596D"/>
    <w:rsid w:val="00F96A9B"/>
    <w:rsid w:val="00FA11EB"/>
    <w:rsid w:val="00FA2E45"/>
    <w:rsid w:val="00FB37F8"/>
    <w:rsid w:val="00FE751A"/>
    <w:rsid w:val="00FF3B7C"/>
    <w:rsid w:val="00FF7D8C"/>
    <w:rsid w:val="05F93B1A"/>
    <w:rsid w:val="1C8AC4EF"/>
    <w:rsid w:val="284437DF"/>
    <w:rsid w:val="2BFA6EE2"/>
    <w:rsid w:val="2E075BD6"/>
    <w:rsid w:val="598A6280"/>
    <w:rsid w:val="6CD1FC70"/>
    <w:rsid w:val="7CAF7B05"/>
    <w:rsid w:val="7FA05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0BD57"/>
  <w15:docId w15:val="{A3E171AC-F158-4982-880E-E53394A5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FB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1000D"/>
    <w:rPr>
      <w:color w:val="0000FF"/>
      <w:u w:val="single"/>
    </w:rPr>
  </w:style>
  <w:style w:type="paragraph" w:styleId="a4">
    <w:name w:val="footer"/>
    <w:basedOn w:val="a"/>
    <w:link w:val="a5"/>
    <w:uiPriority w:val="99"/>
    <w:unhideWhenUsed/>
    <w:rsid w:val="0041000D"/>
    <w:pPr>
      <w:tabs>
        <w:tab w:val="center" w:pos="4677"/>
        <w:tab w:val="right" w:pos="9355"/>
      </w:tabs>
    </w:pPr>
  </w:style>
  <w:style w:type="character" w:customStyle="1" w:styleId="a5">
    <w:name w:val="Нижний колонтитул Знак"/>
    <w:basedOn w:val="a0"/>
    <w:link w:val="a4"/>
    <w:uiPriority w:val="99"/>
    <w:rsid w:val="0041000D"/>
    <w:rPr>
      <w:rFonts w:ascii="Times New Roman" w:eastAsia="Times New Roman" w:hAnsi="Times New Roman" w:cs="Times New Roman"/>
      <w:sz w:val="24"/>
      <w:szCs w:val="24"/>
      <w:lang w:eastAsia="ar-SA"/>
    </w:rPr>
  </w:style>
  <w:style w:type="table" w:styleId="a6">
    <w:name w:val="Table Grid"/>
    <w:basedOn w:val="a1"/>
    <w:uiPriority w:val="39"/>
    <w:rsid w:val="00410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1000D"/>
    <w:pPr>
      <w:ind w:left="720"/>
      <w:contextualSpacing/>
    </w:pPr>
  </w:style>
  <w:style w:type="paragraph" w:customStyle="1" w:styleId="a8">
    <w:name w:val="Заголовок таблицы"/>
    <w:basedOn w:val="a"/>
    <w:rsid w:val="00E72AF3"/>
    <w:pPr>
      <w:widowControl w:val="0"/>
      <w:suppressLineNumbers/>
      <w:jc w:val="center"/>
    </w:pPr>
    <w:rPr>
      <w:rFonts w:eastAsia="Andale Sans UI"/>
      <w:b/>
      <w:bCs/>
      <w:kern w:val="1"/>
    </w:rPr>
  </w:style>
  <w:style w:type="paragraph" w:styleId="a9">
    <w:name w:val="Balloon Text"/>
    <w:basedOn w:val="a"/>
    <w:link w:val="aa"/>
    <w:uiPriority w:val="99"/>
    <w:semiHidden/>
    <w:unhideWhenUsed/>
    <w:rsid w:val="00F9596D"/>
    <w:rPr>
      <w:rFonts w:ascii="Tahoma" w:hAnsi="Tahoma" w:cs="Tahoma"/>
      <w:sz w:val="16"/>
      <w:szCs w:val="16"/>
    </w:rPr>
  </w:style>
  <w:style w:type="character" w:customStyle="1" w:styleId="aa">
    <w:name w:val="Текст выноски Знак"/>
    <w:basedOn w:val="a0"/>
    <w:link w:val="a9"/>
    <w:uiPriority w:val="99"/>
    <w:semiHidden/>
    <w:rsid w:val="00F9596D"/>
    <w:rPr>
      <w:rFonts w:ascii="Tahoma" w:eastAsia="Times New Roman" w:hAnsi="Tahoma" w:cs="Tahoma"/>
      <w:sz w:val="16"/>
      <w:szCs w:val="16"/>
      <w:lang w:eastAsia="ar-SA"/>
    </w:rPr>
  </w:style>
  <w:style w:type="paragraph" w:styleId="ab">
    <w:name w:val="header"/>
    <w:basedOn w:val="a"/>
    <w:link w:val="ac"/>
    <w:uiPriority w:val="99"/>
    <w:unhideWhenUsed/>
    <w:rsid w:val="00266088"/>
    <w:pPr>
      <w:tabs>
        <w:tab w:val="center" w:pos="4677"/>
        <w:tab w:val="right" w:pos="9355"/>
      </w:tabs>
    </w:pPr>
  </w:style>
  <w:style w:type="character" w:customStyle="1" w:styleId="ac">
    <w:name w:val="Верхний колонтитул Знак"/>
    <w:basedOn w:val="a0"/>
    <w:link w:val="ab"/>
    <w:uiPriority w:val="99"/>
    <w:rsid w:val="00266088"/>
    <w:rPr>
      <w:rFonts w:ascii="Times New Roman" w:eastAsia="Times New Roman" w:hAnsi="Times New Roman" w:cs="Times New Roman"/>
      <w:sz w:val="24"/>
      <w:szCs w:val="24"/>
      <w:lang w:eastAsia="ar-SA"/>
    </w:rPr>
  </w:style>
  <w:style w:type="paragraph" w:styleId="ad">
    <w:name w:val="No Spacing"/>
    <w:uiPriority w:val="1"/>
    <w:qFormat/>
    <w:rsid w:val="00E34793"/>
    <w:pPr>
      <w:spacing w:after="0" w:line="240" w:lineRule="auto"/>
    </w:pPr>
  </w:style>
  <w:style w:type="table" w:customStyle="1" w:styleId="1">
    <w:name w:val="Сетка таблицы1"/>
    <w:basedOn w:val="a1"/>
    <w:next w:val="a6"/>
    <w:rsid w:val="002F09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853959">
      <w:bodyDiv w:val="1"/>
      <w:marLeft w:val="0"/>
      <w:marRight w:val="0"/>
      <w:marTop w:val="0"/>
      <w:marBottom w:val="0"/>
      <w:divBdr>
        <w:top w:val="none" w:sz="0" w:space="0" w:color="auto"/>
        <w:left w:val="none" w:sz="0" w:space="0" w:color="auto"/>
        <w:bottom w:val="none" w:sz="0" w:space="0" w:color="auto"/>
        <w:right w:val="none" w:sz="0" w:space="0" w:color="auto"/>
      </w:divBdr>
    </w:div>
    <w:div w:id="1526484749">
      <w:bodyDiv w:val="1"/>
      <w:marLeft w:val="0"/>
      <w:marRight w:val="0"/>
      <w:marTop w:val="0"/>
      <w:marBottom w:val="0"/>
      <w:divBdr>
        <w:top w:val="none" w:sz="0" w:space="0" w:color="auto"/>
        <w:left w:val="none" w:sz="0" w:space="0" w:color="auto"/>
        <w:bottom w:val="none" w:sz="0" w:space="0" w:color="auto"/>
        <w:right w:val="none" w:sz="0" w:space="0" w:color="auto"/>
      </w:divBdr>
    </w:div>
    <w:div w:id="1670713099">
      <w:bodyDiv w:val="1"/>
      <w:marLeft w:val="0"/>
      <w:marRight w:val="0"/>
      <w:marTop w:val="0"/>
      <w:marBottom w:val="0"/>
      <w:divBdr>
        <w:top w:val="none" w:sz="0" w:space="0" w:color="auto"/>
        <w:left w:val="none" w:sz="0" w:space="0" w:color="auto"/>
        <w:bottom w:val="none" w:sz="0" w:space="0" w:color="auto"/>
        <w:right w:val="none" w:sz="0" w:space="0" w:color="auto"/>
      </w:divBdr>
    </w:div>
    <w:div w:id="17225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dd.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gey.Melnikov@sos-d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dsos-vologda@sos-dd.org" TargetMode="External"/><Relationship Id="rId4" Type="http://schemas.openxmlformats.org/officeDocument/2006/relationships/settings" Target="settings.xml"/><Relationship Id="rId9" Type="http://schemas.openxmlformats.org/officeDocument/2006/relationships/hyperlink" Target="mailto:ddsos-tomilino@sos-dd.org" TargetMode="Externa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4DB62-4560-4F3F-B5DF-BC714B78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16</Pages>
  <Words>5493</Words>
  <Characters>31314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Васильев Анатолий Анатольевич</dc:creator>
  <cp:lastModifiedBy>Мельников Сергей Викторович</cp:lastModifiedBy>
  <cp:revision>7</cp:revision>
  <cp:lastPrinted>2019-06-18T08:33:00Z</cp:lastPrinted>
  <dcterms:created xsi:type="dcterms:W3CDTF">2019-07-11T15:25:00Z</dcterms:created>
  <dcterms:modified xsi:type="dcterms:W3CDTF">2019-07-16T05:52:00Z</dcterms:modified>
</cp:coreProperties>
</file>